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C383" w14:textId="77777777" w:rsidR="000C4002" w:rsidRDefault="000C4002" w:rsidP="000C4002">
      <w:pPr>
        <w:jc w:val="center"/>
        <w:rPr>
          <w:rFonts w:cs="Calibri"/>
          <w:b/>
          <w:sz w:val="28"/>
          <w:szCs w:val="28"/>
        </w:rPr>
      </w:pPr>
      <w:r>
        <w:rPr>
          <w:rFonts w:cs="Calibri"/>
          <w:b/>
          <w:noProof/>
          <w:sz w:val="28"/>
          <w:szCs w:val="28"/>
        </w:rPr>
        <w:drawing>
          <wp:inline distT="0" distB="0" distL="0" distR="0" wp14:anchorId="5EE8B53D" wp14:editId="207DD70E">
            <wp:extent cx="1590675" cy="110463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vesters-Color-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9658" cy="1117817"/>
                    </a:xfrm>
                    <a:prstGeom prst="rect">
                      <a:avLst/>
                    </a:prstGeom>
                  </pic:spPr>
                </pic:pic>
              </a:graphicData>
            </a:graphic>
          </wp:inline>
        </w:drawing>
      </w:r>
    </w:p>
    <w:p w14:paraId="20665162" w14:textId="77777777" w:rsidR="000C4002" w:rsidRDefault="000C4002" w:rsidP="000C4002">
      <w:pPr>
        <w:jc w:val="center"/>
        <w:rPr>
          <w:rFonts w:cs="Calibri"/>
          <w:b/>
          <w:sz w:val="28"/>
          <w:szCs w:val="28"/>
        </w:rPr>
      </w:pPr>
      <w:r>
        <w:rPr>
          <w:rFonts w:cs="Calibri"/>
          <w:b/>
          <w:sz w:val="28"/>
          <w:szCs w:val="28"/>
        </w:rPr>
        <w:t xml:space="preserve">Harvesters Tour Script – Topeka </w:t>
      </w: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1760"/>
        <w:gridCol w:w="3655"/>
        <w:gridCol w:w="7160"/>
      </w:tblGrid>
      <w:tr w:rsidR="000C4002" w:rsidRPr="00654D8E" w14:paraId="155AC69C" w14:textId="77777777" w:rsidTr="724DFFCE">
        <w:trPr>
          <w:trHeight w:val="530"/>
        </w:trPr>
        <w:tc>
          <w:tcPr>
            <w:tcW w:w="1550" w:type="dxa"/>
          </w:tcPr>
          <w:p w14:paraId="6F3EB0C5" w14:textId="77777777" w:rsidR="000C4002" w:rsidRPr="002C5991" w:rsidRDefault="000C4002" w:rsidP="00D953E3">
            <w:pPr>
              <w:spacing w:after="0"/>
              <w:rPr>
                <w:rFonts w:asciiTheme="minorHAnsi" w:hAnsiTheme="minorHAnsi" w:cs="Calibri"/>
                <w:b/>
                <w:sz w:val="24"/>
                <w:szCs w:val="21"/>
              </w:rPr>
            </w:pPr>
            <w:r w:rsidRPr="002C5991">
              <w:rPr>
                <w:rFonts w:asciiTheme="minorHAnsi" w:hAnsiTheme="minorHAnsi" w:cs="Calibri"/>
                <w:b/>
                <w:sz w:val="24"/>
                <w:szCs w:val="21"/>
              </w:rPr>
              <w:t>Location</w:t>
            </w:r>
          </w:p>
        </w:tc>
        <w:tc>
          <w:tcPr>
            <w:tcW w:w="1760" w:type="dxa"/>
          </w:tcPr>
          <w:p w14:paraId="531064E9" w14:textId="2F7CDE3C" w:rsidR="000C4002" w:rsidRPr="002C5991" w:rsidRDefault="00220BD7" w:rsidP="00D953E3">
            <w:pPr>
              <w:spacing w:after="0"/>
              <w:ind w:left="162" w:hanging="162"/>
              <w:rPr>
                <w:rFonts w:asciiTheme="minorHAnsi" w:hAnsiTheme="minorHAnsi" w:cs="Calibri"/>
                <w:b/>
                <w:sz w:val="24"/>
                <w:szCs w:val="21"/>
              </w:rPr>
            </w:pPr>
            <w:r>
              <w:rPr>
                <w:rFonts w:asciiTheme="minorHAnsi" w:hAnsiTheme="minorHAnsi" w:cs="Calibri"/>
                <w:b/>
                <w:sz w:val="24"/>
                <w:szCs w:val="21"/>
              </w:rPr>
              <w:t xml:space="preserve">   </w:t>
            </w:r>
            <w:r w:rsidR="000C4002" w:rsidRPr="002C5991">
              <w:rPr>
                <w:rFonts w:asciiTheme="minorHAnsi" w:hAnsiTheme="minorHAnsi" w:cs="Calibri"/>
                <w:b/>
                <w:sz w:val="24"/>
                <w:szCs w:val="21"/>
              </w:rPr>
              <w:t>Basic</w:t>
            </w:r>
            <w:r>
              <w:rPr>
                <w:rFonts w:asciiTheme="minorHAnsi" w:hAnsiTheme="minorHAnsi" w:cs="Calibri"/>
                <w:b/>
                <w:sz w:val="24"/>
                <w:szCs w:val="21"/>
              </w:rPr>
              <w:t xml:space="preserve"> </w:t>
            </w:r>
            <w:r w:rsidR="000C4002" w:rsidRPr="002C5991">
              <w:rPr>
                <w:rFonts w:asciiTheme="minorHAnsi" w:hAnsiTheme="minorHAnsi" w:cs="Calibri"/>
                <w:b/>
                <w:sz w:val="24"/>
                <w:szCs w:val="21"/>
              </w:rPr>
              <w:t>Information</w:t>
            </w:r>
          </w:p>
        </w:tc>
        <w:tc>
          <w:tcPr>
            <w:tcW w:w="3655" w:type="dxa"/>
          </w:tcPr>
          <w:p w14:paraId="36FC157D" w14:textId="77777777" w:rsidR="000C4002" w:rsidRPr="002C5991" w:rsidRDefault="000C4002" w:rsidP="00D953E3">
            <w:pPr>
              <w:spacing w:after="0"/>
              <w:ind w:left="162" w:hanging="162"/>
              <w:rPr>
                <w:rFonts w:asciiTheme="minorHAnsi" w:hAnsiTheme="minorHAnsi" w:cs="Calibri"/>
                <w:b/>
                <w:sz w:val="24"/>
                <w:szCs w:val="21"/>
              </w:rPr>
            </w:pPr>
          </w:p>
        </w:tc>
        <w:tc>
          <w:tcPr>
            <w:tcW w:w="7160" w:type="dxa"/>
          </w:tcPr>
          <w:p w14:paraId="7FD123E3" w14:textId="77777777" w:rsidR="000C4002" w:rsidRPr="002C5991" w:rsidRDefault="000C4002" w:rsidP="00D953E3">
            <w:pPr>
              <w:spacing w:after="0"/>
              <w:ind w:left="162" w:hanging="162"/>
              <w:rPr>
                <w:rFonts w:asciiTheme="minorHAnsi" w:hAnsiTheme="minorHAnsi" w:cs="Calibri"/>
                <w:b/>
                <w:sz w:val="24"/>
                <w:szCs w:val="21"/>
              </w:rPr>
            </w:pPr>
            <w:r w:rsidRPr="002C5991">
              <w:rPr>
                <w:rFonts w:asciiTheme="minorHAnsi" w:hAnsiTheme="minorHAnsi" w:cs="Calibri"/>
                <w:b/>
                <w:sz w:val="24"/>
                <w:szCs w:val="21"/>
              </w:rPr>
              <w:t>Details/Key points</w:t>
            </w:r>
          </w:p>
        </w:tc>
      </w:tr>
      <w:tr w:rsidR="000C4002" w:rsidRPr="00AA5CFE" w14:paraId="1CD0B65D" w14:textId="77777777" w:rsidTr="724DFFCE">
        <w:trPr>
          <w:trHeight w:val="1295"/>
        </w:trPr>
        <w:tc>
          <w:tcPr>
            <w:tcW w:w="1550" w:type="dxa"/>
          </w:tcPr>
          <w:p w14:paraId="56820DFC" w14:textId="77777777" w:rsidR="000C4002" w:rsidRPr="00AA5CFE" w:rsidRDefault="000C4002" w:rsidP="00D953E3">
            <w:pPr>
              <w:spacing w:after="0"/>
              <w:rPr>
                <w:rFonts w:asciiTheme="minorHAnsi" w:hAnsiTheme="minorHAnsi" w:cstheme="minorHAnsi"/>
                <w:b/>
                <w:sz w:val="20"/>
                <w:szCs w:val="20"/>
              </w:rPr>
            </w:pPr>
            <w:r w:rsidRPr="00AA5CFE">
              <w:rPr>
                <w:rFonts w:asciiTheme="minorHAnsi" w:hAnsiTheme="minorHAnsi" w:cstheme="minorHAnsi"/>
                <w:b/>
                <w:sz w:val="20"/>
                <w:szCs w:val="20"/>
              </w:rPr>
              <w:t>Volunteer Check-In</w:t>
            </w:r>
          </w:p>
        </w:tc>
        <w:tc>
          <w:tcPr>
            <w:tcW w:w="1760" w:type="dxa"/>
          </w:tcPr>
          <w:p w14:paraId="565F690B" w14:textId="77777777" w:rsidR="000C4002" w:rsidRPr="00AA5CFE" w:rsidRDefault="000C4002" w:rsidP="00D953E3">
            <w:pPr>
              <w:pStyle w:val="ListParagraph"/>
              <w:numPr>
                <w:ilvl w:val="0"/>
                <w:numId w:val="2"/>
              </w:numPr>
              <w:spacing w:after="0"/>
              <w:ind w:left="162" w:hanging="162"/>
              <w:rPr>
                <w:rFonts w:asciiTheme="minorHAnsi" w:hAnsiTheme="minorHAnsi" w:cstheme="minorHAnsi"/>
                <w:sz w:val="20"/>
                <w:szCs w:val="20"/>
              </w:rPr>
            </w:pPr>
            <w:r w:rsidRPr="00AA5CFE">
              <w:rPr>
                <w:rFonts w:asciiTheme="minorHAnsi" w:hAnsiTheme="minorHAnsi" w:cstheme="minorHAnsi"/>
                <w:sz w:val="20"/>
                <w:szCs w:val="20"/>
              </w:rPr>
              <w:t>Check volunteers in through CERVIS</w:t>
            </w:r>
          </w:p>
          <w:p w14:paraId="254DA570" w14:textId="77777777" w:rsidR="000C4002" w:rsidRPr="00AA5CFE" w:rsidRDefault="000C4002" w:rsidP="00D953E3">
            <w:pPr>
              <w:pStyle w:val="ListParagraph"/>
              <w:numPr>
                <w:ilvl w:val="0"/>
                <w:numId w:val="2"/>
              </w:numPr>
              <w:spacing w:after="0"/>
              <w:ind w:left="162" w:hanging="162"/>
              <w:rPr>
                <w:rFonts w:asciiTheme="minorHAnsi" w:hAnsiTheme="minorHAnsi" w:cstheme="minorHAnsi"/>
                <w:sz w:val="20"/>
                <w:szCs w:val="20"/>
              </w:rPr>
            </w:pPr>
            <w:r w:rsidRPr="00AA5CFE">
              <w:rPr>
                <w:rFonts w:asciiTheme="minorHAnsi" w:hAnsiTheme="minorHAnsi" w:cstheme="minorHAnsi"/>
                <w:sz w:val="20"/>
                <w:szCs w:val="20"/>
              </w:rPr>
              <w:t xml:space="preserve">Invite them to enjoy coffee as they wait </w:t>
            </w:r>
          </w:p>
        </w:tc>
        <w:tc>
          <w:tcPr>
            <w:tcW w:w="3655" w:type="dxa"/>
          </w:tcPr>
          <w:p w14:paraId="2ED07661" w14:textId="77777777" w:rsidR="000C4002" w:rsidRPr="00AA5CFE" w:rsidRDefault="000C4002" w:rsidP="00247C5B">
            <w:pPr>
              <w:spacing w:after="0"/>
              <w:rPr>
                <w:rFonts w:asciiTheme="minorHAnsi" w:hAnsiTheme="minorHAnsi" w:cstheme="minorHAnsi"/>
                <w:sz w:val="20"/>
                <w:szCs w:val="20"/>
              </w:rPr>
            </w:pPr>
          </w:p>
        </w:tc>
        <w:tc>
          <w:tcPr>
            <w:tcW w:w="7160" w:type="dxa"/>
          </w:tcPr>
          <w:p w14:paraId="0E5A4607" w14:textId="77777777" w:rsidR="000C4002" w:rsidRPr="00AA5CFE" w:rsidRDefault="000C4002" w:rsidP="00924F2D">
            <w:pPr>
              <w:pStyle w:val="ListParagraph"/>
              <w:numPr>
                <w:ilvl w:val="0"/>
                <w:numId w:val="37"/>
              </w:numPr>
              <w:spacing w:after="0"/>
              <w:rPr>
                <w:rFonts w:asciiTheme="minorHAnsi" w:hAnsiTheme="minorHAnsi" w:cstheme="minorHAnsi"/>
                <w:sz w:val="20"/>
                <w:szCs w:val="20"/>
              </w:rPr>
            </w:pPr>
            <w:r w:rsidRPr="00AA5CFE">
              <w:rPr>
                <w:rFonts w:asciiTheme="minorHAnsi" w:hAnsiTheme="minorHAnsi" w:cstheme="minorHAnsi"/>
                <w:sz w:val="20"/>
                <w:szCs w:val="20"/>
              </w:rPr>
              <w:t>Make sure all volunteers are wearing closed toe shoes and that they have approved water bottles.</w:t>
            </w:r>
          </w:p>
          <w:p w14:paraId="383D2567" w14:textId="77777777" w:rsidR="000C4002" w:rsidRPr="00AA5CFE" w:rsidRDefault="000C4002" w:rsidP="00924F2D">
            <w:pPr>
              <w:pStyle w:val="ListParagraph"/>
              <w:numPr>
                <w:ilvl w:val="0"/>
                <w:numId w:val="37"/>
              </w:numPr>
              <w:spacing w:after="0"/>
              <w:rPr>
                <w:rFonts w:asciiTheme="minorHAnsi" w:hAnsiTheme="minorHAnsi" w:cstheme="minorHAnsi"/>
                <w:sz w:val="20"/>
                <w:szCs w:val="20"/>
              </w:rPr>
            </w:pPr>
            <w:r w:rsidRPr="00AA5CFE">
              <w:rPr>
                <w:rFonts w:asciiTheme="minorHAnsi" w:hAnsiTheme="minorHAnsi" w:cstheme="minorHAnsi"/>
                <w:sz w:val="20"/>
                <w:szCs w:val="20"/>
              </w:rPr>
              <w:t xml:space="preserve">Like Harvesters on social media – Facebook, </w:t>
            </w:r>
            <w:proofErr w:type="gramStart"/>
            <w:r w:rsidRPr="00AA5CFE">
              <w:rPr>
                <w:rFonts w:asciiTheme="minorHAnsi" w:hAnsiTheme="minorHAnsi" w:cstheme="minorHAnsi"/>
                <w:sz w:val="20"/>
                <w:szCs w:val="20"/>
              </w:rPr>
              <w:t>Instagram</w:t>
            </w:r>
            <w:proofErr w:type="gramEnd"/>
            <w:r w:rsidRPr="00AA5CFE">
              <w:rPr>
                <w:rFonts w:asciiTheme="minorHAnsi" w:hAnsiTheme="minorHAnsi" w:cstheme="minorHAnsi"/>
                <w:sz w:val="20"/>
                <w:szCs w:val="20"/>
              </w:rPr>
              <w:t xml:space="preserve"> and Twitter!</w:t>
            </w:r>
          </w:p>
        </w:tc>
      </w:tr>
      <w:tr w:rsidR="000C4002" w:rsidRPr="00AA5CFE" w14:paraId="738DCA80" w14:textId="77777777" w:rsidTr="724DFFCE">
        <w:trPr>
          <w:trHeight w:val="836"/>
        </w:trPr>
        <w:tc>
          <w:tcPr>
            <w:tcW w:w="1550" w:type="dxa"/>
          </w:tcPr>
          <w:p w14:paraId="0DF0CE60" w14:textId="77777777" w:rsidR="000C4002" w:rsidRPr="00AA5CFE" w:rsidRDefault="000C4002" w:rsidP="00D953E3">
            <w:pPr>
              <w:spacing w:after="0"/>
              <w:rPr>
                <w:rFonts w:asciiTheme="minorHAnsi" w:hAnsiTheme="minorHAnsi" w:cstheme="minorHAnsi"/>
                <w:b/>
                <w:sz w:val="20"/>
                <w:szCs w:val="20"/>
              </w:rPr>
            </w:pPr>
            <w:r w:rsidRPr="00AA5CFE">
              <w:rPr>
                <w:rFonts w:asciiTheme="minorHAnsi" w:hAnsiTheme="minorHAnsi" w:cstheme="minorHAnsi"/>
                <w:b/>
                <w:sz w:val="20"/>
                <w:szCs w:val="20"/>
              </w:rPr>
              <w:t>Welcome</w:t>
            </w:r>
          </w:p>
        </w:tc>
        <w:tc>
          <w:tcPr>
            <w:tcW w:w="1760" w:type="dxa"/>
          </w:tcPr>
          <w:p w14:paraId="6A2A0261" w14:textId="77777777" w:rsidR="000C4002" w:rsidRPr="00AA5CFE" w:rsidRDefault="000C4002" w:rsidP="00D953E3">
            <w:pPr>
              <w:pStyle w:val="ListParagraph"/>
              <w:numPr>
                <w:ilvl w:val="0"/>
                <w:numId w:val="2"/>
              </w:numPr>
              <w:spacing w:after="0"/>
              <w:ind w:left="162" w:hanging="162"/>
              <w:rPr>
                <w:rFonts w:asciiTheme="minorHAnsi" w:hAnsiTheme="minorHAnsi" w:cstheme="minorHAnsi"/>
                <w:sz w:val="20"/>
                <w:szCs w:val="20"/>
              </w:rPr>
            </w:pPr>
            <w:r w:rsidRPr="00AA5CFE">
              <w:rPr>
                <w:rFonts w:asciiTheme="minorHAnsi" w:hAnsiTheme="minorHAnsi" w:cstheme="minorHAnsi"/>
                <w:sz w:val="20"/>
                <w:szCs w:val="20"/>
              </w:rPr>
              <w:t xml:space="preserve">Your Name, Title, Role/Affiliation </w:t>
            </w:r>
          </w:p>
          <w:p w14:paraId="68AA2458" w14:textId="77777777" w:rsidR="000C4002" w:rsidRPr="00AA5CFE" w:rsidRDefault="000C4002" w:rsidP="00D953E3">
            <w:pPr>
              <w:pStyle w:val="ListParagraph"/>
              <w:spacing w:after="0"/>
              <w:ind w:left="162"/>
              <w:rPr>
                <w:rFonts w:asciiTheme="minorHAnsi" w:hAnsiTheme="minorHAnsi" w:cstheme="minorHAnsi"/>
                <w:sz w:val="20"/>
                <w:szCs w:val="20"/>
              </w:rPr>
            </w:pPr>
          </w:p>
          <w:p w14:paraId="62412D64" w14:textId="77777777" w:rsidR="000C4002" w:rsidRPr="00AA5CFE" w:rsidRDefault="000C4002" w:rsidP="005419F2">
            <w:pPr>
              <w:pStyle w:val="ListParagraph"/>
              <w:spacing w:after="0"/>
              <w:ind w:left="162"/>
              <w:rPr>
                <w:rFonts w:asciiTheme="minorHAnsi" w:hAnsiTheme="minorHAnsi" w:cstheme="minorHAnsi"/>
                <w:sz w:val="20"/>
                <w:szCs w:val="20"/>
              </w:rPr>
            </w:pPr>
            <w:r w:rsidRPr="00AA5CFE">
              <w:rPr>
                <w:rFonts w:asciiTheme="minorHAnsi" w:hAnsiTheme="minorHAnsi" w:cstheme="minorHAnsi"/>
                <w:sz w:val="20"/>
                <w:szCs w:val="20"/>
              </w:rPr>
              <w:t xml:space="preserve">After discussion points returning volunteers will head into the TVEC to start the project.  New volunteers will remain in the </w:t>
            </w:r>
            <w:r w:rsidR="005419F2" w:rsidRPr="00AA5CFE">
              <w:rPr>
                <w:rFonts w:asciiTheme="minorHAnsi" w:hAnsiTheme="minorHAnsi" w:cstheme="minorHAnsi"/>
                <w:sz w:val="20"/>
                <w:szCs w:val="20"/>
              </w:rPr>
              <w:t>HEC</w:t>
            </w:r>
            <w:r w:rsidRPr="00AA5CFE">
              <w:rPr>
                <w:rFonts w:asciiTheme="minorHAnsi" w:hAnsiTheme="minorHAnsi" w:cstheme="minorHAnsi"/>
                <w:sz w:val="20"/>
                <w:szCs w:val="20"/>
              </w:rPr>
              <w:t xml:space="preserve"> for Presentation and Tour. </w:t>
            </w:r>
          </w:p>
        </w:tc>
        <w:tc>
          <w:tcPr>
            <w:tcW w:w="3655" w:type="dxa"/>
          </w:tcPr>
          <w:p w14:paraId="797744F8" w14:textId="77777777" w:rsidR="00247C5B" w:rsidRPr="00AA5CFE" w:rsidRDefault="00247C5B" w:rsidP="00247C5B">
            <w:pPr>
              <w:pStyle w:val="ListParagraph"/>
              <w:numPr>
                <w:ilvl w:val="0"/>
                <w:numId w:val="2"/>
              </w:numPr>
              <w:spacing w:after="0"/>
              <w:ind w:left="162" w:hanging="162"/>
              <w:rPr>
                <w:rFonts w:asciiTheme="minorHAnsi" w:hAnsiTheme="minorHAnsi" w:cstheme="minorHAnsi"/>
                <w:sz w:val="20"/>
                <w:szCs w:val="20"/>
              </w:rPr>
            </w:pPr>
            <w:r w:rsidRPr="00AA5CFE">
              <w:rPr>
                <w:rFonts w:asciiTheme="minorHAnsi" w:hAnsiTheme="minorHAnsi" w:cstheme="minorHAnsi"/>
                <w:sz w:val="20"/>
                <w:szCs w:val="20"/>
              </w:rPr>
              <w:t>Explore Group Experience with Harvesters</w:t>
            </w:r>
          </w:p>
          <w:p w14:paraId="6F9DD0A8" w14:textId="77777777" w:rsidR="00247C5B" w:rsidRPr="00AA5CFE" w:rsidRDefault="00247C5B" w:rsidP="00247C5B">
            <w:pPr>
              <w:pStyle w:val="ListParagraph"/>
              <w:numPr>
                <w:ilvl w:val="0"/>
                <w:numId w:val="2"/>
              </w:numPr>
              <w:spacing w:after="0"/>
              <w:ind w:left="162" w:hanging="162"/>
              <w:rPr>
                <w:rFonts w:asciiTheme="minorHAnsi" w:hAnsiTheme="minorHAnsi" w:cstheme="minorHAnsi"/>
                <w:sz w:val="20"/>
                <w:szCs w:val="20"/>
              </w:rPr>
            </w:pPr>
            <w:r w:rsidRPr="00AA5CFE">
              <w:rPr>
                <w:rFonts w:asciiTheme="minorHAnsi" w:hAnsiTheme="minorHAnsi" w:cstheme="minorHAnsi"/>
                <w:sz w:val="20"/>
                <w:szCs w:val="20"/>
              </w:rPr>
              <w:t xml:space="preserve">Discuss any special events or campaigns that are coming up. </w:t>
            </w:r>
          </w:p>
          <w:p w14:paraId="145AB2E5" w14:textId="77777777" w:rsidR="00247C5B" w:rsidRPr="00AA5CFE" w:rsidRDefault="00247C5B" w:rsidP="00247C5B">
            <w:pPr>
              <w:pStyle w:val="ListParagraph"/>
              <w:numPr>
                <w:ilvl w:val="0"/>
                <w:numId w:val="2"/>
              </w:numPr>
              <w:spacing w:after="0"/>
              <w:ind w:left="162" w:hanging="162"/>
              <w:rPr>
                <w:rFonts w:asciiTheme="minorHAnsi" w:hAnsiTheme="minorHAnsi" w:cstheme="minorHAnsi"/>
                <w:sz w:val="20"/>
                <w:szCs w:val="20"/>
              </w:rPr>
            </w:pPr>
            <w:r w:rsidRPr="00AA5CFE">
              <w:rPr>
                <w:rFonts w:asciiTheme="minorHAnsi" w:hAnsiTheme="minorHAnsi" w:cstheme="minorHAnsi"/>
                <w:sz w:val="20"/>
                <w:szCs w:val="20"/>
              </w:rPr>
              <w:t xml:space="preserve">Discuss the VEC Rules: </w:t>
            </w:r>
          </w:p>
          <w:p w14:paraId="768DCA63" w14:textId="77777777" w:rsidR="00247C5B" w:rsidRPr="00AA5CFE" w:rsidRDefault="00247C5B" w:rsidP="00AA5CFE">
            <w:pPr>
              <w:pStyle w:val="ListParagraph"/>
              <w:numPr>
                <w:ilvl w:val="1"/>
                <w:numId w:val="2"/>
              </w:numPr>
              <w:spacing w:after="0"/>
              <w:ind w:left="541"/>
              <w:rPr>
                <w:rFonts w:asciiTheme="minorHAnsi" w:hAnsiTheme="minorHAnsi" w:cstheme="minorHAnsi"/>
                <w:sz w:val="20"/>
                <w:szCs w:val="20"/>
              </w:rPr>
            </w:pPr>
            <w:r w:rsidRPr="00AA5CFE">
              <w:rPr>
                <w:rFonts w:asciiTheme="minorHAnsi" w:hAnsiTheme="minorHAnsi" w:cstheme="minorHAnsi"/>
                <w:sz w:val="20"/>
                <w:szCs w:val="20"/>
              </w:rPr>
              <w:t>No gum is allowed in the warehouse</w:t>
            </w:r>
          </w:p>
          <w:p w14:paraId="389A37F1" w14:textId="77777777" w:rsidR="00247C5B" w:rsidRPr="00AA5CFE" w:rsidRDefault="00247C5B" w:rsidP="00AA5CFE">
            <w:pPr>
              <w:pStyle w:val="ListParagraph"/>
              <w:numPr>
                <w:ilvl w:val="1"/>
                <w:numId w:val="2"/>
              </w:numPr>
              <w:spacing w:after="0"/>
              <w:ind w:left="541"/>
              <w:rPr>
                <w:rFonts w:asciiTheme="minorHAnsi" w:hAnsiTheme="minorHAnsi" w:cstheme="minorHAnsi"/>
                <w:sz w:val="20"/>
                <w:szCs w:val="20"/>
              </w:rPr>
            </w:pPr>
            <w:r w:rsidRPr="00AA5CFE">
              <w:rPr>
                <w:rFonts w:asciiTheme="minorHAnsi" w:hAnsiTheme="minorHAnsi" w:cstheme="minorHAnsi"/>
                <w:sz w:val="20"/>
                <w:szCs w:val="20"/>
              </w:rPr>
              <w:t xml:space="preserve">Jewelry to a minimum – don’t want to </w:t>
            </w:r>
            <w:proofErr w:type="spellStart"/>
            <w:proofErr w:type="gramStart"/>
            <w:r w:rsidRPr="00AA5CFE">
              <w:rPr>
                <w:rFonts w:asciiTheme="minorHAnsi" w:hAnsiTheme="minorHAnsi" w:cstheme="minorHAnsi"/>
                <w:sz w:val="20"/>
                <w:szCs w:val="20"/>
              </w:rPr>
              <w:t>loose</w:t>
            </w:r>
            <w:proofErr w:type="spellEnd"/>
            <w:proofErr w:type="gramEnd"/>
            <w:r w:rsidRPr="00AA5CFE">
              <w:rPr>
                <w:rFonts w:asciiTheme="minorHAnsi" w:hAnsiTheme="minorHAnsi" w:cstheme="minorHAnsi"/>
                <w:sz w:val="20"/>
                <w:szCs w:val="20"/>
              </w:rPr>
              <w:t xml:space="preserve"> a ring or earing during the packing!</w:t>
            </w:r>
          </w:p>
          <w:p w14:paraId="0F60FBAF" w14:textId="77777777" w:rsidR="00247C5B" w:rsidRPr="00AA5CFE" w:rsidRDefault="00247C5B" w:rsidP="00247C5B">
            <w:pPr>
              <w:pStyle w:val="ListParagraph"/>
              <w:numPr>
                <w:ilvl w:val="0"/>
                <w:numId w:val="2"/>
              </w:numPr>
              <w:spacing w:after="0"/>
              <w:ind w:left="162" w:hanging="162"/>
              <w:rPr>
                <w:rFonts w:asciiTheme="minorHAnsi" w:hAnsiTheme="minorHAnsi" w:cstheme="minorHAnsi"/>
                <w:sz w:val="20"/>
                <w:szCs w:val="20"/>
              </w:rPr>
            </w:pPr>
            <w:r w:rsidRPr="00AA5CFE">
              <w:rPr>
                <w:rFonts w:asciiTheme="minorHAnsi" w:hAnsiTheme="minorHAnsi" w:cstheme="minorHAnsi"/>
                <w:sz w:val="20"/>
                <w:szCs w:val="20"/>
              </w:rPr>
              <w:t>Instructions for Confirmation of Volunteer Hours</w:t>
            </w:r>
          </w:p>
          <w:p w14:paraId="16A427F7" w14:textId="77777777" w:rsidR="000C4002" w:rsidRPr="00AA5CFE" w:rsidRDefault="00247C5B" w:rsidP="005419F2">
            <w:pPr>
              <w:pStyle w:val="ListParagraph"/>
              <w:numPr>
                <w:ilvl w:val="0"/>
                <w:numId w:val="2"/>
              </w:numPr>
              <w:spacing w:after="0"/>
              <w:ind w:left="162" w:hanging="162"/>
              <w:rPr>
                <w:rFonts w:asciiTheme="minorHAnsi" w:hAnsiTheme="minorHAnsi" w:cstheme="minorHAnsi"/>
                <w:sz w:val="20"/>
                <w:szCs w:val="20"/>
              </w:rPr>
            </w:pPr>
            <w:r w:rsidRPr="00AA5CFE">
              <w:rPr>
                <w:rFonts w:asciiTheme="minorHAnsi" w:hAnsiTheme="minorHAnsi" w:cstheme="minorHAnsi"/>
                <w:sz w:val="20"/>
                <w:szCs w:val="20"/>
              </w:rPr>
              <w:t xml:space="preserve">Thank volunteers for bringing in food donations – if all of our volunteers in KC and Topeka donated just one </w:t>
            </w:r>
            <w:proofErr w:type="gramStart"/>
            <w:r w:rsidRPr="00AA5CFE">
              <w:rPr>
                <w:rFonts w:asciiTheme="minorHAnsi" w:hAnsiTheme="minorHAnsi" w:cstheme="minorHAnsi"/>
                <w:sz w:val="20"/>
                <w:szCs w:val="20"/>
              </w:rPr>
              <w:t>can</w:t>
            </w:r>
            <w:proofErr w:type="gramEnd"/>
            <w:r w:rsidRPr="00AA5CFE">
              <w:rPr>
                <w:rFonts w:asciiTheme="minorHAnsi" w:hAnsiTheme="minorHAnsi" w:cstheme="minorHAnsi"/>
                <w:sz w:val="20"/>
                <w:szCs w:val="20"/>
              </w:rPr>
              <w:t xml:space="preserve"> </w:t>
            </w:r>
            <w:r w:rsidR="005419F2" w:rsidRPr="00AA5CFE">
              <w:rPr>
                <w:rFonts w:asciiTheme="minorHAnsi" w:hAnsiTheme="minorHAnsi" w:cstheme="minorHAnsi"/>
                <w:sz w:val="20"/>
                <w:szCs w:val="20"/>
              </w:rPr>
              <w:t>we would be able to provide more than 5,000 more meals a month.</w:t>
            </w:r>
          </w:p>
        </w:tc>
        <w:tc>
          <w:tcPr>
            <w:tcW w:w="7160" w:type="dxa"/>
          </w:tcPr>
          <w:p w14:paraId="2F27F593" w14:textId="77777777" w:rsidR="00C07C2F" w:rsidRDefault="00C07C2F" w:rsidP="00C07C2F">
            <w:pPr>
              <w:pStyle w:val="Default"/>
            </w:pPr>
          </w:p>
          <w:p w14:paraId="74122595" w14:textId="7FEE729C" w:rsidR="00C07C2F" w:rsidRPr="00C07C2F" w:rsidRDefault="00C07C2F" w:rsidP="00A430F3">
            <w:pPr>
              <w:pStyle w:val="Default"/>
              <w:numPr>
                <w:ilvl w:val="0"/>
                <w:numId w:val="41"/>
              </w:numPr>
              <w:ind w:left="480"/>
              <w:rPr>
                <w:rFonts w:asciiTheme="minorHAnsi" w:hAnsiTheme="minorHAnsi" w:cstheme="minorHAnsi"/>
                <w:color w:val="212121"/>
                <w:sz w:val="20"/>
                <w:szCs w:val="20"/>
              </w:rPr>
            </w:pPr>
            <w:r w:rsidRPr="00C07C2F">
              <w:rPr>
                <w:rFonts w:asciiTheme="minorHAnsi" w:hAnsiTheme="minorHAnsi" w:cstheme="minorHAnsi"/>
                <w:color w:val="212121"/>
                <w:sz w:val="20"/>
                <w:szCs w:val="20"/>
              </w:rPr>
              <w:t xml:space="preserve">Our vision is a healthy, thriving community where no one is hungry. </w:t>
            </w:r>
          </w:p>
          <w:p w14:paraId="2B0280C3" w14:textId="77777777" w:rsidR="00C07C2F" w:rsidRPr="00C07C2F" w:rsidRDefault="00C07C2F" w:rsidP="00C07C2F">
            <w:pPr>
              <w:numPr>
                <w:ilvl w:val="0"/>
                <w:numId w:val="39"/>
              </w:numPr>
              <w:autoSpaceDE w:val="0"/>
              <w:autoSpaceDN w:val="0"/>
              <w:adjustRightInd w:val="0"/>
              <w:spacing w:after="0" w:line="240" w:lineRule="auto"/>
              <w:ind w:left="481"/>
              <w:rPr>
                <w:rFonts w:asciiTheme="minorHAnsi" w:hAnsiTheme="minorHAnsi" w:cstheme="minorHAnsi"/>
                <w:sz w:val="20"/>
                <w:szCs w:val="20"/>
              </w:rPr>
            </w:pPr>
            <w:proofErr w:type="gramStart"/>
            <w:r w:rsidRPr="00C07C2F">
              <w:rPr>
                <w:rFonts w:asciiTheme="minorHAnsi" w:hAnsiTheme="minorHAnsi" w:cstheme="minorHAnsi"/>
                <w:color w:val="212121"/>
                <w:sz w:val="20"/>
                <w:szCs w:val="20"/>
              </w:rPr>
              <w:t>Harvesters</w:t>
            </w:r>
            <w:proofErr w:type="gramEnd"/>
            <w:r w:rsidRPr="00C07C2F">
              <w:rPr>
                <w:rFonts w:asciiTheme="minorHAnsi" w:hAnsiTheme="minorHAnsi" w:cstheme="minorHAnsi"/>
                <w:color w:val="212121"/>
                <w:sz w:val="20"/>
                <w:szCs w:val="20"/>
              </w:rPr>
              <w:t xml:space="preserve"> </w:t>
            </w:r>
            <w:r>
              <w:rPr>
                <w:rFonts w:asciiTheme="minorHAnsi" w:hAnsiTheme="minorHAnsi" w:cstheme="minorHAnsi"/>
                <w:color w:val="212121"/>
                <w:sz w:val="20"/>
                <w:szCs w:val="20"/>
              </w:rPr>
              <w:t>mission is to mobilize</w:t>
            </w:r>
            <w:r w:rsidRPr="00C07C2F">
              <w:rPr>
                <w:rFonts w:asciiTheme="minorHAnsi" w:hAnsiTheme="minorHAnsi" w:cstheme="minorHAnsi"/>
                <w:color w:val="212121"/>
                <w:sz w:val="20"/>
                <w:szCs w:val="20"/>
              </w:rPr>
              <w:t xml:space="preserve"> the power of our community to create equitable access to nutritious food and address the root causes and impact of hunger</w:t>
            </w:r>
            <w:r>
              <w:rPr>
                <w:color w:val="212121"/>
                <w:sz w:val="23"/>
                <w:szCs w:val="23"/>
              </w:rPr>
              <w:t xml:space="preserve">. </w:t>
            </w:r>
          </w:p>
          <w:p w14:paraId="28593F34" w14:textId="777DAA7D" w:rsidR="00220BD7" w:rsidRPr="00AA5CFE" w:rsidRDefault="00220BD7" w:rsidP="00C07C2F">
            <w:pPr>
              <w:numPr>
                <w:ilvl w:val="0"/>
                <w:numId w:val="39"/>
              </w:numPr>
              <w:autoSpaceDE w:val="0"/>
              <w:autoSpaceDN w:val="0"/>
              <w:adjustRightInd w:val="0"/>
              <w:spacing w:after="0" w:line="240" w:lineRule="auto"/>
              <w:ind w:left="481"/>
              <w:rPr>
                <w:rFonts w:asciiTheme="minorHAnsi" w:hAnsiTheme="minorHAnsi" w:cstheme="minorHAnsi"/>
                <w:sz w:val="20"/>
                <w:szCs w:val="20"/>
              </w:rPr>
            </w:pPr>
            <w:r w:rsidRPr="00AA5CFE">
              <w:rPr>
                <w:rFonts w:asciiTheme="minorHAnsi" w:hAnsiTheme="minorHAnsi" w:cstheme="minorHAnsi"/>
                <w:sz w:val="20"/>
                <w:szCs w:val="20"/>
              </w:rPr>
              <w:t xml:space="preserve">Harvesters is a food bank – we are often confused with a food pantry. As a food bank, Harvesters acquires, </w:t>
            </w:r>
            <w:proofErr w:type="gramStart"/>
            <w:r w:rsidRPr="00AA5CFE">
              <w:rPr>
                <w:rFonts w:asciiTheme="minorHAnsi" w:hAnsiTheme="minorHAnsi" w:cstheme="minorHAnsi"/>
                <w:sz w:val="20"/>
                <w:szCs w:val="20"/>
              </w:rPr>
              <w:t>stores</w:t>
            </w:r>
            <w:proofErr w:type="gramEnd"/>
            <w:r w:rsidRPr="00AA5CFE">
              <w:rPr>
                <w:rFonts w:asciiTheme="minorHAnsi" w:hAnsiTheme="minorHAnsi" w:cstheme="minorHAnsi"/>
                <w:sz w:val="20"/>
                <w:szCs w:val="20"/>
              </w:rPr>
              <w:t xml:space="preserve"> and distributes food to our network of 760 nonprofit agencies.</w:t>
            </w:r>
          </w:p>
          <w:p w14:paraId="02DA7155" w14:textId="31F3C62D" w:rsidR="00220BD7" w:rsidRPr="00AA5CFE" w:rsidRDefault="00220BD7" w:rsidP="00220BD7">
            <w:pPr>
              <w:numPr>
                <w:ilvl w:val="0"/>
                <w:numId w:val="39"/>
              </w:numPr>
              <w:spacing w:after="0" w:line="240" w:lineRule="auto"/>
              <w:ind w:left="481"/>
              <w:rPr>
                <w:rFonts w:asciiTheme="minorHAnsi" w:hAnsiTheme="minorHAnsi" w:cstheme="minorHAnsi"/>
                <w:sz w:val="20"/>
                <w:szCs w:val="20"/>
              </w:rPr>
            </w:pPr>
            <w:r w:rsidRPr="00AA5CFE">
              <w:rPr>
                <w:rFonts w:asciiTheme="minorHAnsi" w:hAnsiTheme="minorHAnsi" w:cstheme="minorHAnsi"/>
                <w:sz w:val="20"/>
                <w:szCs w:val="20"/>
              </w:rPr>
              <w:t xml:space="preserve">Through our agencies, we feed more than </w:t>
            </w:r>
            <w:r w:rsidR="00A430F3">
              <w:rPr>
                <w:rFonts w:asciiTheme="minorHAnsi" w:hAnsiTheme="minorHAnsi" w:cstheme="minorHAnsi"/>
                <w:sz w:val="20"/>
                <w:szCs w:val="20"/>
              </w:rPr>
              <w:t>226,000</w:t>
            </w:r>
            <w:r w:rsidRPr="00AA5CFE">
              <w:rPr>
                <w:rFonts w:asciiTheme="minorHAnsi" w:hAnsiTheme="minorHAnsi" w:cstheme="minorHAnsi"/>
                <w:sz w:val="20"/>
                <w:szCs w:val="20"/>
              </w:rPr>
              <w:t xml:space="preserve"> different people each month.</w:t>
            </w:r>
          </w:p>
          <w:p w14:paraId="113A6947" w14:textId="77777777" w:rsidR="00220BD7" w:rsidRPr="00AA5CFE" w:rsidRDefault="00220BD7" w:rsidP="00220BD7">
            <w:pPr>
              <w:numPr>
                <w:ilvl w:val="0"/>
                <w:numId w:val="39"/>
              </w:numPr>
              <w:spacing w:after="0" w:line="240" w:lineRule="auto"/>
              <w:ind w:left="481"/>
              <w:rPr>
                <w:rFonts w:asciiTheme="minorHAnsi" w:hAnsiTheme="minorHAnsi" w:cstheme="minorHAnsi"/>
                <w:sz w:val="20"/>
                <w:szCs w:val="20"/>
              </w:rPr>
            </w:pPr>
            <w:r w:rsidRPr="00AA5CFE">
              <w:rPr>
                <w:rFonts w:asciiTheme="minorHAnsi" w:hAnsiTheme="minorHAnsi" w:cstheme="minorHAnsi"/>
                <w:sz w:val="20"/>
                <w:szCs w:val="20"/>
              </w:rPr>
              <w:t xml:space="preserve">Geographically diverse service area of 26 counties (16 in Northeast KS and 10 in Northwest MO). Includes urban, </w:t>
            </w:r>
            <w:proofErr w:type="gramStart"/>
            <w:r w:rsidRPr="00AA5CFE">
              <w:rPr>
                <w:rFonts w:asciiTheme="minorHAnsi" w:hAnsiTheme="minorHAnsi" w:cstheme="minorHAnsi"/>
                <w:sz w:val="20"/>
                <w:szCs w:val="20"/>
              </w:rPr>
              <w:t>suburban</w:t>
            </w:r>
            <w:proofErr w:type="gramEnd"/>
            <w:r w:rsidRPr="00AA5CFE">
              <w:rPr>
                <w:rFonts w:asciiTheme="minorHAnsi" w:hAnsiTheme="minorHAnsi" w:cstheme="minorHAnsi"/>
                <w:sz w:val="20"/>
                <w:szCs w:val="20"/>
              </w:rPr>
              <w:t xml:space="preserve"> and rural communities.</w:t>
            </w:r>
          </w:p>
          <w:p w14:paraId="08E58065" w14:textId="77777777" w:rsidR="00220BD7" w:rsidRPr="00AA5CFE" w:rsidRDefault="00220BD7" w:rsidP="00220BD7">
            <w:pPr>
              <w:numPr>
                <w:ilvl w:val="0"/>
                <w:numId w:val="39"/>
              </w:numPr>
              <w:spacing w:after="0" w:line="240" w:lineRule="auto"/>
              <w:ind w:left="481"/>
              <w:rPr>
                <w:rFonts w:asciiTheme="minorHAnsi" w:hAnsiTheme="minorHAnsi" w:cstheme="minorHAnsi"/>
                <w:sz w:val="20"/>
                <w:szCs w:val="20"/>
              </w:rPr>
            </w:pPr>
            <w:r w:rsidRPr="00AA5CFE">
              <w:rPr>
                <w:rFonts w:asciiTheme="minorHAnsi" w:hAnsiTheme="minorHAnsi" w:cstheme="minorHAnsi"/>
                <w:sz w:val="20"/>
                <w:szCs w:val="20"/>
              </w:rPr>
              <w:t>Member of Feeding America, nation’s network of 200 food banks</w:t>
            </w:r>
          </w:p>
          <w:p w14:paraId="677B64A0" w14:textId="77777777" w:rsidR="00220BD7" w:rsidRPr="00AA5CFE" w:rsidRDefault="00220BD7" w:rsidP="00220BD7">
            <w:pPr>
              <w:numPr>
                <w:ilvl w:val="0"/>
                <w:numId w:val="39"/>
              </w:numPr>
              <w:spacing w:after="0" w:line="240" w:lineRule="auto"/>
              <w:ind w:left="481"/>
              <w:rPr>
                <w:rFonts w:asciiTheme="minorHAnsi" w:hAnsiTheme="minorHAnsi" w:cstheme="minorHAnsi"/>
                <w:sz w:val="20"/>
                <w:szCs w:val="20"/>
              </w:rPr>
            </w:pPr>
            <w:r w:rsidRPr="00AA5CFE">
              <w:rPr>
                <w:rFonts w:asciiTheme="minorHAnsi" w:hAnsiTheme="minorHAnsi" w:cstheme="minorHAnsi"/>
                <w:sz w:val="20"/>
                <w:szCs w:val="20"/>
              </w:rPr>
              <w:t>Awarded Food Bank of the Year for Excellence in 2011.</w:t>
            </w:r>
          </w:p>
          <w:p w14:paraId="03D04856" w14:textId="6936222E" w:rsidR="00220BD7" w:rsidRPr="00AA5CFE" w:rsidRDefault="000421D3" w:rsidP="00220BD7">
            <w:pPr>
              <w:pStyle w:val="ListParagraph"/>
              <w:numPr>
                <w:ilvl w:val="0"/>
                <w:numId w:val="39"/>
              </w:numPr>
              <w:spacing w:after="0" w:line="240" w:lineRule="auto"/>
              <w:ind w:left="481"/>
              <w:contextualSpacing w:val="0"/>
              <w:rPr>
                <w:rFonts w:asciiTheme="minorHAnsi" w:hAnsiTheme="minorHAnsi" w:cstheme="minorHAnsi"/>
                <w:b/>
                <w:sz w:val="20"/>
                <w:szCs w:val="20"/>
              </w:rPr>
            </w:pPr>
            <w:r>
              <w:rPr>
                <w:rFonts w:asciiTheme="minorHAnsi" w:hAnsiTheme="minorHAnsi" w:cstheme="minorHAnsi"/>
                <w:sz w:val="20"/>
                <w:szCs w:val="20"/>
              </w:rPr>
              <w:t>During our last fiscal year, Harvesters distributed</w:t>
            </w:r>
            <w:r w:rsidR="00B0199B">
              <w:rPr>
                <w:rFonts w:asciiTheme="minorHAnsi" w:hAnsiTheme="minorHAnsi" w:cstheme="minorHAnsi"/>
                <w:sz w:val="20"/>
                <w:szCs w:val="20"/>
              </w:rPr>
              <w:t xml:space="preserve"> 68,843,920 pounds of food providing 61,</w:t>
            </w:r>
            <w:r w:rsidR="00884320">
              <w:rPr>
                <w:rFonts w:asciiTheme="minorHAnsi" w:hAnsiTheme="minorHAnsi" w:cstheme="minorHAnsi"/>
                <w:sz w:val="20"/>
                <w:szCs w:val="20"/>
              </w:rPr>
              <w:t>326,143 meals</w:t>
            </w:r>
          </w:p>
          <w:p w14:paraId="7D597FBC" w14:textId="77777777" w:rsidR="000C4002" w:rsidRPr="00AA5CFE" w:rsidRDefault="000C4002" w:rsidP="00D953E3">
            <w:pPr>
              <w:spacing w:after="0"/>
              <w:rPr>
                <w:rFonts w:asciiTheme="minorHAnsi" w:hAnsiTheme="minorHAnsi" w:cstheme="minorHAnsi"/>
                <w:sz w:val="20"/>
                <w:szCs w:val="20"/>
              </w:rPr>
            </w:pPr>
          </w:p>
          <w:p w14:paraId="14509C6D" w14:textId="77777777" w:rsidR="000C4002" w:rsidRPr="00AA5CFE" w:rsidRDefault="000C4002" w:rsidP="00D953E3">
            <w:pPr>
              <w:spacing w:after="0"/>
              <w:rPr>
                <w:rFonts w:asciiTheme="minorHAnsi" w:hAnsiTheme="minorHAnsi" w:cstheme="minorHAnsi"/>
                <w:sz w:val="20"/>
                <w:szCs w:val="20"/>
              </w:rPr>
            </w:pPr>
          </w:p>
        </w:tc>
      </w:tr>
      <w:tr w:rsidR="000C4002" w:rsidRPr="00AA5CFE" w14:paraId="549AE8B2" w14:textId="77777777" w:rsidTr="724DFFCE">
        <w:trPr>
          <w:trHeight w:val="2078"/>
        </w:trPr>
        <w:tc>
          <w:tcPr>
            <w:tcW w:w="1550" w:type="dxa"/>
          </w:tcPr>
          <w:p w14:paraId="219E8697" w14:textId="77777777" w:rsidR="000C4002" w:rsidRPr="00AA5CFE" w:rsidRDefault="00247C5B" w:rsidP="00D953E3">
            <w:pPr>
              <w:spacing w:after="0"/>
              <w:rPr>
                <w:rFonts w:asciiTheme="minorHAnsi" w:hAnsiTheme="minorHAnsi" w:cstheme="minorHAnsi"/>
                <w:sz w:val="20"/>
                <w:szCs w:val="20"/>
              </w:rPr>
            </w:pPr>
            <w:r w:rsidRPr="00AA5CFE">
              <w:rPr>
                <w:rFonts w:asciiTheme="minorHAnsi" w:hAnsiTheme="minorHAnsi" w:cstheme="minorHAnsi"/>
                <w:b/>
                <w:sz w:val="20"/>
                <w:szCs w:val="20"/>
              </w:rPr>
              <w:lastRenderedPageBreak/>
              <w:t>Video</w:t>
            </w:r>
          </w:p>
          <w:p w14:paraId="599E0C85" w14:textId="77777777" w:rsidR="000C4002" w:rsidRPr="00AA5CFE" w:rsidRDefault="000C4002" w:rsidP="00D953E3">
            <w:pPr>
              <w:spacing w:after="0"/>
              <w:rPr>
                <w:rFonts w:asciiTheme="minorHAnsi" w:hAnsiTheme="minorHAnsi" w:cstheme="minorHAnsi"/>
                <w:b/>
                <w:sz w:val="20"/>
                <w:szCs w:val="20"/>
              </w:rPr>
            </w:pPr>
          </w:p>
          <w:p w14:paraId="0319FABB" w14:textId="77777777" w:rsidR="00A25FA1" w:rsidRPr="00AA5CFE" w:rsidRDefault="00A25FA1" w:rsidP="00D953E3">
            <w:pPr>
              <w:spacing w:after="0"/>
              <w:rPr>
                <w:rFonts w:asciiTheme="minorHAnsi" w:hAnsiTheme="minorHAnsi" w:cstheme="minorHAnsi"/>
                <w:b/>
                <w:sz w:val="20"/>
                <w:szCs w:val="20"/>
              </w:rPr>
            </w:pPr>
          </w:p>
          <w:p w14:paraId="16B487BE" w14:textId="77777777" w:rsidR="00A25FA1" w:rsidRPr="00AA5CFE" w:rsidRDefault="00A25FA1" w:rsidP="00D953E3">
            <w:pPr>
              <w:spacing w:after="0"/>
              <w:rPr>
                <w:rFonts w:asciiTheme="minorHAnsi" w:hAnsiTheme="minorHAnsi" w:cstheme="minorHAnsi"/>
                <w:b/>
                <w:sz w:val="20"/>
                <w:szCs w:val="20"/>
              </w:rPr>
            </w:pPr>
          </w:p>
        </w:tc>
        <w:tc>
          <w:tcPr>
            <w:tcW w:w="1760" w:type="dxa"/>
          </w:tcPr>
          <w:p w14:paraId="26C83328" w14:textId="77777777" w:rsidR="000C4002" w:rsidRPr="00AA5CFE" w:rsidRDefault="000C4002" w:rsidP="00D953E3">
            <w:pPr>
              <w:spacing w:after="0"/>
              <w:rPr>
                <w:rFonts w:asciiTheme="minorHAnsi" w:hAnsiTheme="minorHAnsi" w:cstheme="minorHAnsi"/>
                <w:sz w:val="20"/>
                <w:szCs w:val="20"/>
              </w:rPr>
            </w:pPr>
            <w:r w:rsidRPr="00AA5CFE">
              <w:rPr>
                <w:rFonts w:asciiTheme="minorHAnsi" w:hAnsiTheme="minorHAnsi" w:cstheme="minorHAnsi"/>
                <w:sz w:val="20"/>
                <w:szCs w:val="20"/>
              </w:rPr>
              <w:t>Play Video – What We Do</w:t>
            </w:r>
          </w:p>
          <w:p w14:paraId="695F59AC" w14:textId="77777777" w:rsidR="000C4002" w:rsidRPr="00AA5CFE" w:rsidRDefault="000C4002" w:rsidP="00D953E3">
            <w:pPr>
              <w:spacing w:after="0"/>
              <w:rPr>
                <w:rFonts w:asciiTheme="minorHAnsi" w:hAnsiTheme="minorHAnsi" w:cstheme="minorHAnsi"/>
                <w:sz w:val="20"/>
                <w:szCs w:val="20"/>
              </w:rPr>
            </w:pPr>
            <w:r w:rsidRPr="00AA5CFE">
              <w:rPr>
                <w:rFonts w:asciiTheme="minorHAnsi" w:hAnsiTheme="minorHAnsi" w:cstheme="minorHAnsi"/>
                <w:sz w:val="20"/>
                <w:szCs w:val="20"/>
              </w:rPr>
              <w:t xml:space="preserve">Ask for questions </w:t>
            </w:r>
          </w:p>
          <w:p w14:paraId="0A001B04" w14:textId="77777777" w:rsidR="000C4002" w:rsidRPr="00AA5CFE" w:rsidRDefault="000C4002" w:rsidP="00D953E3">
            <w:pPr>
              <w:spacing w:after="0"/>
              <w:rPr>
                <w:rFonts w:asciiTheme="minorHAnsi" w:hAnsiTheme="minorHAnsi" w:cstheme="minorHAnsi"/>
                <w:sz w:val="20"/>
                <w:szCs w:val="20"/>
              </w:rPr>
            </w:pPr>
            <w:r w:rsidRPr="00AA5CFE">
              <w:rPr>
                <w:rFonts w:asciiTheme="minorHAnsi" w:hAnsiTheme="minorHAnsi" w:cstheme="minorHAnsi"/>
                <w:sz w:val="20"/>
                <w:szCs w:val="20"/>
              </w:rPr>
              <w:t xml:space="preserve"> </w:t>
            </w:r>
          </w:p>
          <w:p w14:paraId="411921C6" w14:textId="77777777" w:rsidR="000C4002" w:rsidRPr="00AA5CFE" w:rsidRDefault="000C4002" w:rsidP="00D953E3">
            <w:pPr>
              <w:spacing w:after="0"/>
              <w:rPr>
                <w:rFonts w:asciiTheme="minorHAnsi" w:hAnsiTheme="minorHAnsi" w:cstheme="minorHAnsi"/>
                <w:sz w:val="20"/>
                <w:szCs w:val="20"/>
              </w:rPr>
            </w:pPr>
          </w:p>
          <w:p w14:paraId="7622695A" w14:textId="77777777" w:rsidR="000C4002" w:rsidRPr="00AA5CFE" w:rsidRDefault="000C4002" w:rsidP="00D953E3">
            <w:pPr>
              <w:spacing w:after="0"/>
              <w:rPr>
                <w:rFonts w:asciiTheme="minorHAnsi" w:hAnsiTheme="minorHAnsi" w:cstheme="minorHAnsi"/>
                <w:sz w:val="20"/>
                <w:szCs w:val="20"/>
              </w:rPr>
            </w:pPr>
          </w:p>
          <w:p w14:paraId="21309935" w14:textId="77777777" w:rsidR="000C4002" w:rsidRPr="00AA5CFE" w:rsidRDefault="000C4002" w:rsidP="00D953E3">
            <w:pPr>
              <w:spacing w:after="0"/>
              <w:rPr>
                <w:rFonts w:asciiTheme="minorHAnsi" w:hAnsiTheme="minorHAnsi" w:cstheme="minorHAnsi"/>
                <w:sz w:val="20"/>
                <w:szCs w:val="20"/>
              </w:rPr>
            </w:pPr>
          </w:p>
          <w:p w14:paraId="6072554D" w14:textId="77777777" w:rsidR="000C4002" w:rsidRPr="00AA5CFE" w:rsidRDefault="000C4002" w:rsidP="00D953E3">
            <w:pPr>
              <w:spacing w:after="0"/>
              <w:rPr>
                <w:rFonts w:asciiTheme="minorHAnsi" w:hAnsiTheme="minorHAnsi" w:cstheme="minorHAnsi"/>
                <w:sz w:val="20"/>
                <w:szCs w:val="20"/>
              </w:rPr>
            </w:pPr>
          </w:p>
        </w:tc>
        <w:tc>
          <w:tcPr>
            <w:tcW w:w="3655" w:type="dxa"/>
          </w:tcPr>
          <w:p w14:paraId="1D3F5D04" w14:textId="77777777" w:rsidR="000C4002" w:rsidRPr="00AA5CFE" w:rsidRDefault="005419F2" w:rsidP="00D953E3">
            <w:pPr>
              <w:rPr>
                <w:rFonts w:asciiTheme="minorHAnsi" w:hAnsiTheme="minorHAnsi" w:cstheme="minorHAnsi"/>
                <w:sz w:val="20"/>
                <w:szCs w:val="20"/>
              </w:rPr>
            </w:pPr>
            <w:r w:rsidRPr="00AA5CFE">
              <w:rPr>
                <w:rFonts w:asciiTheme="minorHAnsi" w:hAnsiTheme="minorHAnsi" w:cstheme="minorHAnsi"/>
                <w:sz w:val="20"/>
                <w:szCs w:val="20"/>
              </w:rPr>
              <w:t xml:space="preserve">Include seasonal messaging points </w:t>
            </w:r>
            <w:proofErr w:type="gramStart"/>
            <w:r w:rsidRPr="00AA5CFE">
              <w:rPr>
                <w:rFonts w:asciiTheme="minorHAnsi" w:hAnsiTheme="minorHAnsi" w:cstheme="minorHAnsi"/>
                <w:sz w:val="20"/>
                <w:szCs w:val="20"/>
              </w:rPr>
              <w:t>whether or not</w:t>
            </w:r>
            <w:proofErr w:type="gramEnd"/>
            <w:r w:rsidRPr="00AA5CFE">
              <w:rPr>
                <w:rFonts w:asciiTheme="minorHAnsi" w:hAnsiTheme="minorHAnsi" w:cstheme="minorHAnsi"/>
                <w:sz w:val="20"/>
                <w:szCs w:val="20"/>
              </w:rPr>
              <w:t xml:space="preserve"> you show the video.</w:t>
            </w:r>
          </w:p>
        </w:tc>
        <w:tc>
          <w:tcPr>
            <w:tcW w:w="7160" w:type="dxa"/>
          </w:tcPr>
          <w:p w14:paraId="4BBA75B2" w14:textId="454C8C75" w:rsidR="00AA5CFE" w:rsidRPr="00D25E55" w:rsidRDefault="00AA5CFE" w:rsidP="00AA5CFE">
            <w:pPr>
              <w:pStyle w:val="ListParagraph"/>
              <w:numPr>
                <w:ilvl w:val="0"/>
                <w:numId w:val="38"/>
              </w:numPr>
              <w:spacing w:after="0" w:line="240" w:lineRule="auto"/>
              <w:contextualSpacing w:val="0"/>
              <w:rPr>
                <w:rFonts w:cs="Arial"/>
                <w:b/>
                <w:sz w:val="20"/>
                <w:szCs w:val="20"/>
              </w:rPr>
            </w:pPr>
            <w:r>
              <w:rPr>
                <w:rFonts w:asciiTheme="minorHAnsi" w:hAnsiTheme="minorHAnsi" w:cs="Arial"/>
                <w:sz w:val="20"/>
                <w:szCs w:val="20"/>
              </w:rPr>
              <w:t xml:space="preserve">It’s a new year and a good time to think about how you can help </w:t>
            </w:r>
            <w:r w:rsidR="003B7EC6">
              <w:rPr>
                <w:rFonts w:asciiTheme="minorHAnsi" w:hAnsiTheme="minorHAnsi" w:cs="Arial"/>
                <w:sz w:val="20"/>
                <w:szCs w:val="20"/>
              </w:rPr>
              <w:t>our hungry neighbors</w:t>
            </w:r>
            <w:r>
              <w:rPr>
                <w:rFonts w:asciiTheme="minorHAnsi" w:hAnsiTheme="minorHAnsi" w:cs="Arial"/>
                <w:sz w:val="20"/>
                <w:szCs w:val="20"/>
              </w:rPr>
              <w:t xml:space="preserve">.  </w:t>
            </w:r>
          </w:p>
          <w:p w14:paraId="4B4213B7" w14:textId="77777777" w:rsidR="00AA5CFE" w:rsidRPr="009B662B" w:rsidRDefault="00AA5CFE" w:rsidP="00AA5CFE">
            <w:pPr>
              <w:pStyle w:val="ListParagraph"/>
              <w:numPr>
                <w:ilvl w:val="0"/>
                <w:numId w:val="38"/>
              </w:numPr>
              <w:spacing w:after="0" w:line="240" w:lineRule="auto"/>
              <w:contextualSpacing w:val="0"/>
              <w:rPr>
                <w:rFonts w:cs="Arial"/>
                <w:b/>
                <w:sz w:val="20"/>
                <w:szCs w:val="20"/>
              </w:rPr>
            </w:pPr>
            <w:r w:rsidRPr="00AF2D48">
              <w:rPr>
                <w:rFonts w:asciiTheme="minorHAnsi" w:hAnsiTheme="minorHAnsi" w:cs="Arial"/>
                <w:sz w:val="20"/>
                <w:szCs w:val="20"/>
              </w:rPr>
              <w:t xml:space="preserve">As temperatures drop, the cost of utilities and heat forces many </w:t>
            </w:r>
            <w:proofErr w:type="gramStart"/>
            <w:r w:rsidRPr="00AF2D48">
              <w:rPr>
                <w:rFonts w:asciiTheme="minorHAnsi" w:hAnsiTheme="minorHAnsi" w:cs="Arial"/>
                <w:sz w:val="20"/>
                <w:szCs w:val="20"/>
              </w:rPr>
              <w:t>low income</w:t>
            </w:r>
            <w:proofErr w:type="gramEnd"/>
            <w:r w:rsidRPr="00AF2D48">
              <w:rPr>
                <w:rFonts w:asciiTheme="minorHAnsi" w:hAnsiTheme="minorHAnsi" w:cs="Arial"/>
                <w:sz w:val="20"/>
                <w:szCs w:val="20"/>
              </w:rPr>
              <w:t xml:space="preserve"> families to make a difficult decision: heat</w:t>
            </w:r>
            <w:r>
              <w:rPr>
                <w:rFonts w:asciiTheme="minorHAnsi" w:hAnsiTheme="minorHAnsi" w:cs="Arial"/>
                <w:sz w:val="20"/>
                <w:szCs w:val="20"/>
              </w:rPr>
              <w:t xml:space="preserve"> or eat? Sixty-three percent (63</w:t>
            </w:r>
            <w:r w:rsidRPr="00AF2D48">
              <w:rPr>
                <w:rFonts w:asciiTheme="minorHAnsi" w:hAnsiTheme="minorHAnsi" w:cs="Arial"/>
                <w:sz w:val="20"/>
                <w:szCs w:val="20"/>
              </w:rPr>
              <w:t>%) of our clients tell us they’ve had to choose between buying food and paying for heat or utilities</w:t>
            </w:r>
            <w:r w:rsidRPr="009B662B">
              <w:rPr>
                <w:rFonts w:cs="Arial"/>
                <w:sz w:val="20"/>
                <w:szCs w:val="20"/>
              </w:rPr>
              <w:t xml:space="preserve">.  </w:t>
            </w:r>
          </w:p>
          <w:p w14:paraId="40FB3C75" w14:textId="77777777" w:rsidR="00AA5CFE" w:rsidRDefault="00AA5CFE" w:rsidP="00AA5CFE">
            <w:pPr>
              <w:numPr>
                <w:ilvl w:val="0"/>
                <w:numId w:val="38"/>
              </w:numPr>
              <w:spacing w:after="0" w:line="240" w:lineRule="auto"/>
              <w:rPr>
                <w:rFonts w:asciiTheme="minorHAnsi" w:hAnsiTheme="minorHAnsi" w:cs="Calibri"/>
                <w:sz w:val="20"/>
                <w:szCs w:val="20"/>
              </w:rPr>
            </w:pPr>
            <w:r>
              <w:rPr>
                <w:rFonts w:asciiTheme="minorHAnsi" w:hAnsiTheme="minorHAnsi" w:cs="Calibri"/>
                <w:sz w:val="20"/>
                <w:szCs w:val="20"/>
              </w:rPr>
              <w:t>We have four initiatives:  Feeding Children, Feeding Seniors, Feeding Families, Promoting Healthy Eating</w:t>
            </w:r>
          </w:p>
          <w:p w14:paraId="76E54527" w14:textId="4EBD3581" w:rsidR="00A25FA1" w:rsidRPr="00AA5CFE" w:rsidRDefault="00A25FA1" w:rsidP="00AA5CFE">
            <w:pPr>
              <w:pStyle w:val="ListParagraph"/>
              <w:ind w:left="360"/>
              <w:rPr>
                <w:rFonts w:asciiTheme="minorHAnsi" w:hAnsiTheme="minorHAnsi" w:cstheme="minorHAnsi"/>
                <w:sz w:val="20"/>
                <w:szCs w:val="20"/>
              </w:rPr>
            </w:pPr>
          </w:p>
        </w:tc>
      </w:tr>
      <w:tr w:rsidR="00A25FA1" w:rsidRPr="00AA5CFE" w14:paraId="42D771D2" w14:textId="77777777" w:rsidTr="724DFFCE">
        <w:trPr>
          <w:trHeight w:val="1239"/>
        </w:trPr>
        <w:tc>
          <w:tcPr>
            <w:tcW w:w="1550" w:type="dxa"/>
          </w:tcPr>
          <w:p w14:paraId="55DDD47F" w14:textId="77777777" w:rsidR="00A25FA1" w:rsidRPr="00AA5CFE" w:rsidRDefault="009B428F" w:rsidP="00A25FA1">
            <w:pPr>
              <w:spacing w:after="0" w:line="240" w:lineRule="auto"/>
              <w:rPr>
                <w:rFonts w:asciiTheme="minorHAnsi" w:hAnsiTheme="minorHAnsi" w:cstheme="minorHAnsi"/>
                <w:b/>
                <w:sz w:val="20"/>
                <w:szCs w:val="20"/>
              </w:rPr>
            </w:pPr>
            <w:r w:rsidRPr="00AA5CFE">
              <w:rPr>
                <w:rFonts w:asciiTheme="minorHAnsi" w:hAnsiTheme="minorHAnsi" w:cstheme="minorHAnsi"/>
                <w:b/>
                <w:sz w:val="20"/>
                <w:szCs w:val="20"/>
              </w:rPr>
              <w:t>Hunger Education Center (H</w:t>
            </w:r>
            <w:r w:rsidR="00A25FA1" w:rsidRPr="00AA5CFE">
              <w:rPr>
                <w:rFonts w:asciiTheme="minorHAnsi" w:hAnsiTheme="minorHAnsi" w:cstheme="minorHAnsi"/>
                <w:b/>
                <w:sz w:val="20"/>
                <w:szCs w:val="20"/>
              </w:rPr>
              <w:t>EC)</w:t>
            </w:r>
          </w:p>
          <w:p w14:paraId="3A2DF231" w14:textId="77777777" w:rsidR="00A25FA1" w:rsidRPr="00AA5CFE" w:rsidRDefault="00A25FA1" w:rsidP="00A25FA1">
            <w:pPr>
              <w:spacing w:after="0" w:line="240" w:lineRule="auto"/>
              <w:rPr>
                <w:rFonts w:asciiTheme="minorHAnsi" w:hAnsiTheme="minorHAnsi" w:cstheme="minorHAnsi"/>
                <w:b/>
                <w:sz w:val="20"/>
                <w:szCs w:val="20"/>
              </w:rPr>
            </w:pPr>
            <w:r w:rsidRPr="00AA5CFE">
              <w:rPr>
                <w:rFonts w:asciiTheme="minorHAnsi" w:hAnsiTheme="minorHAnsi" w:cstheme="minorHAnsi"/>
                <w:b/>
                <w:sz w:val="20"/>
                <w:szCs w:val="20"/>
              </w:rPr>
              <w:t>1 in 7 Sign</w:t>
            </w:r>
          </w:p>
          <w:p w14:paraId="0FB1046A" w14:textId="77777777" w:rsidR="00A25FA1" w:rsidRPr="00AA5CFE" w:rsidRDefault="00A25FA1" w:rsidP="00A25FA1">
            <w:pPr>
              <w:spacing w:after="0" w:line="240" w:lineRule="auto"/>
              <w:rPr>
                <w:rFonts w:asciiTheme="minorHAnsi" w:hAnsiTheme="minorHAnsi" w:cstheme="minorHAnsi"/>
                <w:b/>
                <w:sz w:val="20"/>
                <w:szCs w:val="20"/>
              </w:rPr>
            </w:pPr>
            <w:r w:rsidRPr="00AA5CFE">
              <w:rPr>
                <w:rFonts w:asciiTheme="minorHAnsi" w:hAnsiTheme="minorHAnsi" w:cstheme="minorHAnsi"/>
                <w:b/>
                <w:sz w:val="20"/>
                <w:szCs w:val="20"/>
              </w:rPr>
              <w:t>(</w:t>
            </w:r>
            <w:proofErr w:type="gramStart"/>
            <w:r w:rsidRPr="00AA5CFE">
              <w:rPr>
                <w:rFonts w:asciiTheme="minorHAnsi" w:hAnsiTheme="minorHAnsi" w:cstheme="minorHAnsi"/>
                <w:b/>
                <w:sz w:val="20"/>
                <w:szCs w:val="20"/>
              </w:rPr>
              <w:t>to</w:t>
            </w:r>
            <w:proofErr w:type="gramEnd"/>
            <w:r w:rsidRPr="00AA5CFE">
              <w:rPr>
                <w:rFonts w:asciiTheme="minorHAnsi" w:hAnsiTheme="minorHAnsi" w:cstheme="minorHAnsi"/>
                <w:b/>
                <w:sz w:val="20"/>
                <w:szCs w:val="20"/>
              </w:rPr>
              <w:t xml:space="preserve"> the left</w:t>
            </w:r>
            <w:r w:rsidR="009B428F" w:rsidRPr="00AA5CFE">
              <w:rPr>
                <w:rFonts w:asciiTheme="minorHAnsi" w:hAnsiTheme="minorHAnsi" w:cstheme="minorHAnsi"/>
                <w:b/>
                <w:sz w:val="20"/>
                <w:szCs w:val="20"/>
              </w:rPr>
              <w:t xml:space="preserve"> of door to VEC</w:t>
            </w:r>
            <w:r w:rsidRPr="00AA5CFE">
              <w:rPr>
                <w:rFonts w:asciiTheme="minorHAnsi" w:hAnsiTheme="minorHAnsi" w:cstheme="minorHAnsi"/>
                <w:b/>
                <w:sz w:val="20"/>
                <w:szCs w:val="20"/>
              </w:rPr>
              <w:t>)</w:t>
            </w:r>
          </w:p>
          <w:p w14:paraId="15031C58" w14:textId="77777777" w:rsidR="00A25FA1" w:rsidRPr="00AA5CFE" w:rsidRDefault="00A25FA1" w:rsidP="00A25FA1">
            <w:pPr>
              <w:spacing w:after="0" w:line="240" w:lineRule="auto"/>
              <w:rPr>
                <w:rFonts w:asciiTheme="minorHAnsi" w:hAnsiTheme="minorHAnsi" w:cstheme="minorHAnsi"/>
                <w:sz w:val="20"/>
                <w:szCs w:val="20"/>
              </w:rPr>
            </w:pPr>
          </w:p>
          <w:p w14:paraId="33631A89" w14:textId="77777777" w:rsidR="00A25FA1" w:rsidRPr="00AA5CFE" w:rsidRDefault="00A25FA1" w:rsidP="00A25FA1">
            <w:pPr>
              <w:spacing w:after="0" w:line="240" w:lineRule="auto"/>
              <w:rPr>
                <w:rFonts w:asciiTheme="minorHAnsi" w:hAnsiTheme="minorHAnsi" w:cstheme="minorHAnsi"/>
                <w:sz w:val="20"/>
                <w:szCs w:val="20"/>
              </w:rPr>
            </w:pPr>
          </w:p>
          <w:p w14:paraId="7BFDC6F1" w14:textId="77777777" w:rsidR="00A25FA1" w:rsidRPr="00AA5CFE" w:rsidRDefault="00A25FA1" w:rsidP="00A25FA1">
            <w:pPr>
              <w:spacing w:after="0" w:line="240" w:lineRule="auto"/>
              <w:rPr>
                <w:rFonts w:asciiTheme="minorHAnsi" w:hAnsiTheme="minorHAnsi" w:cstheme="minorHAnsi"/>
                <w:sz w:val="20"/>
                <w:szCs w:val="20"/>
              </w:rPr>
            </w:pPr>
          </w:p>
          <w:p w14:paraId="51C60F33" w14:textId="77777777" w:rsidR="00A25FA1" w:rsidRPr="00AA5CFE" w:rsidRDefault="00A25FA1" w:rsidP="00A25FA1">
            <w:pPr>
              <w:spacing w:after="0" w:line="240" w:lineRule="auto"/>
              <w:rPr>
                <w:rFonts w:asciiTheme="minorHAnsi" w:hAnsiTheme="minorHAnsi" w:cstheme="minorHAnsi"/>
                <w:sz w:val="20"/>
                <w:szCs w:val="20"/>
              </w:rPr>
            </w:pPr>
          </w:p>
          <w:p w14:paraId="3641F6E9" w14:textId="77777777" w:rsidR="00A25FA1" w:rsidRPr="00AA5CFE" w:rsidRDefault="00A25FA1" w:rsidP="00A25FA1">
            <w:pPr>
              <w:spacing w:after="0" w:line="240" w:lineRule="auto"/>
              <w:rPr>
                <w:rFonts w:asciiTheme="minorHAnsi" w:hAnsiTheme="minorHAnsi" w:cstheme="minorHAnsi"/>
                <w:sz w:val="20"/>
                <w:szCs w:val="20"/>
              </w:rPr>
            </w:pPr>
          </w:p>
          <w:p w14:paraId="1BAA2B41" w14:textId="77777777" w:rsidR="00A25FA1" w:rsidRPr="00AA5CFE" w:rsidRDefault="00A25FA1" w:rsidP="00A25FA1">
            <w:pPr>
              <w:spacing w:after="0" w:line="240" w:lineRule="auto"/>
              <w:rPr>
                <w:rFonts w:asciiTheme="minorHAnsi" w:hAnsiTheme="minorHAnsi" w:cstheme="minorHAnsi"/>
                <w:sz w:val="20"/>
                <w:szCs w:val="20"/>
              </w:rPr>
            </w:pPr>
          </w:p>
          <w:p w14:paraId="6A4A1196" w14:textId="77777777" w:rsidR="00A25FA1" w:rsidRPr="00AA5CFE" w:rsidRDefault="00A25FA1" w:rsidP="00A25FA1">
            <w:pPr>
              <w:spacing w:after="0" w:line="240" w:lineRule="auto"/>
              <w:rPr>
                <w:rFonts w:asciiTheme="minorHAnsi" w:hAnsiTheme="minorHAnsi" w:cstheme="minorHAnsi"/>
                <w:sz w:val="20"/>
                <w:szCs w:val="20"/>
              </w:rPr>
            </w:pPr>
          </w:p>
          <w:p w14:paraId="36919171" w14:textId="77777777" w:rsidR="00A25FA1" w:rsidRPr="00AA5CFE" w:rsidRDefault="00A25FA1" w:rsidP="00A25FA1">
            <w:pPr>
              <w:spacing w:after="0" w:line="240" w:lineRule="auto"/>
              <w:rPr>
                <w:rFonts w:asciiTheme="minorHAnsi" w:hAnsiTheme="minorHAnsi" w:cstheme="minorHAnsi"/>
                <w:sz w:val="20"/>
                <w:szCs w:val="20"/>
              </w:rPr>
            </w:pPr>
          </w:p>
        </w:tc>
        <w:tc>
          <w:tcPr>
            <w:tcW w:w="1760" w:type="dxa"/>
          </w:tcPr>
          <w:p w14:paraId="09856FC0" w14:textId="77777777" w:rsidR="00A25FA1" w:rsidRPr="00AA5CFE" w:rsidRDefault="00A25FA1" w:rsidP="00A25FA1">
            <w:pPr>
              <w:pStyle w:val="ListParagraph"/>
              <w:numPr>
                <w:ilvl w:val="1"/>
                <w:numId w:val="24"/>
              </w:numPr>
              <w:spacing w:after="0"/>
              <w:ind w:left="162" w:hanging="162"/>
              <w:rPr>
                <w:rFonts w:asciiTheme="minorHAnsi" w:hAnsiTheme="minorHAnsi" w:cstheme="minorHAnsi"/>
                <w:sz w:val="20"/>
                <w:szCs w:val="20"/>
              </w:rPr>
            </w:pPr>
            <w:r w:rsidRPr="00AA5CFE">
              <w:rPr>
                <w:rFonts w:asciiTheme="minorHAnsi" w:hAnsiTheme="minorHAnsi" w:cstheme="minorHAnsi"/>
                <w:sz w:val="20"/>
                <w:szCs w:val="20"/>
              </w:rPr>
              <w:t>1 in 7 individuals in our service area are food insecure</w:t>
            </w:r>
          </w:p>
        </w:tc>
        <w:tc>
          <w:tcPr>
            <w:tcW w:w="3655" w:type="dxa"/>
          </w:tcPr>
          <w:p w14:paraId="5F1CC81A" w14:textId="77777777" w:rsidR="00A25FA1" w:rsidRPr="00AA5CFE" w:rsidRDefault="00A25FA1" w:rsidP="00A25FA1">
            <w:pPr>
              <w:spacing w:after="0" w:line="240" w:lineRule="auto"/>
              <w:ind w:left="162" w:hanging="162"/>
              <w:rPr>
                <w:rFonts w:asciiTheme="minorHAnsi" w:hAnsiTheme="minorHAnsi" w:cstheme="minorHAnsi"/>
                <w:b/>
                <w:sz w:val="20"/>
                <w:szCs w:val="20"/>
              </w:rPr>
            </w:pPr>
          </w:p>
        </w:tc>
        <w:tc>
          <w:tcPr>
            <w:tcW w:w="7160" w:type="dxa"/>
          </w:tcPr>
          <w:p w14:paraId="0FFCA062" w14:textId="77777777" w:rsidR="00AA5CFE" w:rsidRPr="006C6A2E" w:rsidRDefault="00AA5CFE" w:rsidP="00AA5CFE">
            <w:pPr>
              <w:numPr>
                <w:ilvl w:val="0"/>
                <w:numId w:val="12"/>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Harvesters is the bridge between the people who have food to give and those who need food</w:t>
            </w:r>
            <w:r>
              <w:rPr>
                <w:rFonts w:asciiTheme="minorHAnsi" w:hAnsiTheme="minorHAnsi" w:cs="Calibri"/>
                <w:sz w:val="20"/>
                <w:szCs w:val="20"/>
              </w:rPr>
              <w:t>.</w:t>
            </w:r>
          </w:p>
          <w:p w14:paraId="69A178F6" w14:textId="77777777" w:rsidR="00AA5CFE" w:rsidRPr="006C6A2E" w:rsidRDefault="00AA5CFE" w:rsidP="00AA5CFE">
            <w:pPr>
              <w:numPr>
                <w:ilvl w:val="0"/>
                <w:numId w:val="12"/>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Nearly 3 million times each year, Harvesters’ network provides food assistance – a meal, bag of groceries or fresh produce -- to someone in our region</w:t>
            </w:r>
            <w:r>
              <w:rPr>
                <w:rFonts w:asciiTheme="minorHAnsi" w:hAnsiTheme="minorHAnsi" w:cs="Calibri"/>
                <w:sz w:val="20"/>
                <w:szCs w:val="20"/>
              </w:rPr>
              <w:t xml:space="preserve"> who is food insecure.</w:t>
            </w:r>
          </w:p>
          <w:p w14:paraId="72AA5965" w14:textId="77777777" w:rsidR="00AA5CFE" w:rsidRPr="006C6A2E" w:rsidRDefault="00AA5CFE" w:rsidP="00AA5CFE">
            <w:pPr>
              <w:numPr>
                <w:ilvl w:val="0"/>
                <w:numId w:val="12"/>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What does</w:t>
            </w:r>
            <w:r>
              <w:rPr>
                <w:rFonts w:asciiTheme="minorHAnsi" w:hAnsiTheme="minorHAnsi" w:cs="Calibri"/>
                <w:sz w:val="20"/>
                <w:szCs w:val="20"/>
              </w:rPr>
              <w:t xml:space="preserve"> </w:t>
            </w:r>
            <w:proofErr w:type="gramStart"/>
            <w:r>
              <w:rPr>
                <w:rFonts w:asciiTheme="minorHAnsi" w:hAnsiTheme="minorHAnsi" w:cs="Calibri"/>
                <w:sz w:val="20"/>
                <w:szCs w:val="20"/>
              </w:rPr>
              <w:t>being</w:t>
            </w:r>
            <w:proofErr w:type="gramEnd"/>
            <w:r w:rsidRPr="006C6A2E">
              <w:rPr>
                <w:rFonts w:asciiTheme="minorHAnsi" w:hAnsiTheme="minorHAnsi" w:cs="Calibri"/>
                <w:sz w:val="20"/>
                <w:szCs w:val="20"/>
              </w:rPr>
              <w:t xml:space="preserve"> </w:t>
            </w:r>
            <w:r>
              <w:rPr>
                <w:rFonts w:asciiTheme="minorHAnsi" w:hAnsiTheme="minorHAnsi" w:cs="Calibri"/>
                <w:sz w:val="20"/>
                <w:szCs w:val="20"/>
              </w:rPr>
              <w:t>“</w:t>
            </w:r>
            <w:r w:rsidRPr="006C6A2E">
              <w:rPr>
                <w:rFonts w:asciiTheme="minorHAnsi" w:hAnsiTheme="minorHAnsi" w:cs="Calibri"/>
                <w:sz w:val="20"/>
                <w:szCs w:val="20"/>
              </w:rPr>
              <w:t>food insecure</w:t>
            </w:r>
            <w:r>
              <w:rPr>
                <w:rFonts w:asciiTheme="minorHAnsi" w:hAnsiTheme="minorHAnsi" w:cs="Calibri"/>
                <w:sz w:val="20"/>
                <w:szCs w:val="20"/>
              </w:rPr>
              <w:t>”</w:t>
            </w:r>
            <w:r w:rsidRPr="006C6A2E">
              <w:rPr>
                <w:rFonts w:asciiTheme="minorHAnsi" w:hAnsiTheme="minorHAnsi" w:cs="Calibri"/>
                <w:sz w:val="20"/>
                <w:szCs w:val="20"/>
              </w:rPr>
              <w:t xml:space="preserve"> mean?  It means that someone does not have consistent access to healthy food because they either don’t have enough money or </w:t>
            </w:r>
            <w:r>
              <w:rPr>
                <w:rFonts w:asciiTheme="minorHAnsi" w:hAnsiTheme="minorHAnsi" w:cs="Calibri"/>
                <w:sz w:val="20"/>
                <w:szCs w:val="20"/>
              </w:rPr>
              <w:t xml:space="preserve">they </w:t>
            </w:r>
            <w:proofErr w:type="gramStart"/>
            <w:r>
              <w:rPr>
                <w:rFonts w:asciiTheme="minorHAnsi" w:hAnsiTheme="minorHAnsi" w:cs="Calibri"/>
                <w:sz w:val="20"/>
                <w:szCs w:val="20"/>
              </w:rPr>
              <w:t>have</w:t>
            </w:r>
            <w:r w:rsidRPr="006C6A2E">
              <w:rPr>
                <w:rFonts w:asciiTheme="minorHAnsi" w:hAnsiTheme="minorHAnsi" w:cs="Calibri"/>
                <w:sz w:val="20"/>
                <w:szCs w:val="20"/>
              </w:rPr>
              <w:t xml:space="preserve"> to</w:t>
            </w:r>
            <w:proofErr w:type="gramEnd"/>
            <w:r w:rsidRPr="006C6A2E">
              <w:rPr>
                <w:rFonts w:asciiTheme="minorHAnsi" w:hAnsiTheme="minorHAnsi" w:cs="Calibri"/>
                <w:sz w:val="20"/>
                <w:szCs w:val="20"/>
              </w:rPr>
              <w:t xml:space="preserve"> decide </w:t>
            </w:r>
            <w:r>
              <w:rPr>
                <w:rFonts w:asciiTheme="minorHAnsi" w:hAnsiTheme="minorHAnsi" w:cs="Calibri"/>
                <w:sz w:val="20"/>
                <w:szCs w:val="20"/>
              </w:rPr>
              <w:t>whether to</w:t>
            </w:r>
            <w:r w:rsidRPr="006C6A2E">
              <w:rPr>
                <w:rFonts w:asciiTheme="minorHAnsi" w:hAnsiTheme="minorHAnsi" w:cs="Calibri"/>
                <w:sz w:val="20"/>
                <w:szCs w:val="20"/>
              </w:rPr>
              <w:t xml:space="preserve"> b</w:t>
            </w:r>
            <w:r>
              <w:rPr>
                <w:rFonts w:asciiTheme="minorHAnsi" w:hAnsiTheme="minorHAnsi" w:cs="Calibri"/>
                <w:sz w:val="20"/>
                <w:szCs w:val="20"/>
              </w:rPr>
              <w:t xml:space="preserve">uy food or pay their utilities or </w:t>
            </w:r>
            <w:r w:rsidRPr="006C6A2E">
              <w:rPr>
                <w:rFonts w:asciiTheme="minorHAnsi" w:hAnsiTheme="minorHAnsi" w:cs="Calibri"/>
                <w:sz w:val="20"/>
                <w:szCs w:val="20"/>
              </w:rPr>
              <w:t>rent or pay for their medicine.</w:t>
            </w:r>
          </w:p>
          <w:p w14:paraId="0C346457" w14:textId="77777777" w:rsidR="00AA5CFE" w:rsidRPr="006C6A2E" w:rsidRDefault="00AA5CFE" w:rsidP="00AA5CFE">
            <w:pPr>
              <w:numPr>
                <w:ilvl w:val="0"/>
                <w:numId w:val="12"/>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 xml:space="preserve">What does a hungry person look like? Those who are food insecure are usually not homeless.  </w:t>
            </w:r>
            <w:r>
              <w:rPr>
                <w:rFonts w:asciiTheme="minorHAnsi" w:hAnsiTheme="minorHAnsi" w:cs="Calibri"/>
                <w:sz w:val="20"/>
                <w:szCs w:val="20"/>
              </w:rPr>
              <w:t>They are all ages and races.</w:t>
            </w:r>
          </w:p>
          <w:p w14:paraId="50FA1FC4" w14:textId="77777777" w:rsidR="00AA5CFE" w:rsidRPr="006C6A2E" w:rsidRDefault="00AA5CFE" w:rsidP="00AA5CFE">
            <w:pPr>
              <w:numPr>
                <w:ilvl w:val="0"/>
                <w:numId w:val="12"/>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49% of households who need food have at least 1 person who has worked in the last year</w:t>
            </w:r>
            <w:r>
              <w:rPr>
                <w:rFonts w:asciiTheme="minorHAnsi" w:hAnsiTheme="minorHAnsi" w:cs="Calibri"/>
                <w:sz w:val="20"/>
                <w:szCs w:val="20"/>
              </w:rPr>
              <w:t>.</w:t>
            </w:r>
          </w:p>
          <w:p w14:paraId="26A18AF4" w14:textId="77777777" w:rsidR="00AA5CFE" w:rsidRDefault="00AA5CFE" w:rsidP="00AA5CFE">
            <w:pPr>
              <w:numPr>
                <w:ilvl w:val="0"/>
                <w:numId w:val="12"/>
              </w:numPr>
              <w:spacing w:after="0" w:line="240" w:lineRule="auto"/>
              <w:ind w:left="342" w:hanging="342"/>
              <w:rPr>
                <w:rFonts w:asciiTheme="minorHAnsi" w:hAnsiTheme="minorHAnsi" w:cs="Calibri"/>
                <w:sz w:val="20"/>
                <w:szCs w:val="20"/>
              </w:rPr>
            </w:pPr>
            <w:r>
              <w:rPr>
                <w:rFonts w:asciiTheme="minorHAnsi" w:hAnsiTheme="minorHAnsi" w:cs="Calibri"/>
                <w:sz w:val="20"/>
                <w:szCs w:val="20"/>
              </w:rPr>
              <w:t>How you can help: g</w:t>
            </w:r>
            <w:r w:rsidRPr="006C6A2E">
              <w:rPr>
                <w:rFonts w:asciiTheme="minorHAnsi" w:hAnsiTheme="minorHAnsi" w:cs="Calibri"/>
                <w:sz w:val="20"/>
                <w:szCs w:val="20"/>
              </w:rPr>
              <w:t>ive food, money, time, voice</w:t>
            </w:r>
            <w:r>
              <w:rPr>
                <w:rFonts w:asciiTheme="minorHAnsi" w:hAnsiTheme="minorHAnsi" w:cs="Calibri"/>
                <w:sz w:val="20"/>
                <w:szCs w:val="20"/>
              </w:rPr>
              <w:t>.</w:t>
            </w:r>
          </w:p>
          <w:p w14:paraId="690012A0" w14:textId="12E5ABCD" w:rsidR="00A25FA1" w:rsidRPr="00AA5CFE" w:rsidRDefault="00A25FA1" w:rsidP="00AA5CFE">
            <w:pPr>
              <w:spacing w:after="0" w:line="240" w:lineRule="auto"/>
              <w:ind w:left="342"/>
              <w:rPr>
                <w:rFonts w:asciiTheme="minorHAnsi" w:hAnsiTheme="minorHAnsi" w:cstheme="minorHAnsi"/>
                <w:sz w:val="20"/>
                <w:szCs w:val="20"/>
              </w:rPr>
            </w:pPr>
          </w:p>
        </w:tc>
      </w:tr>
      <w:tr w:rsidR="00A25FA1" w:rsidRPr="00AA5CFE" w14:paraId="589BC136" w14:textId="77777777" w:rsidTr="724DFFCE">
        <w:trPr>
          <w:trHeight w:val="1239"/>
        </w:trPr>
        <w:tc>
          <w:tcPr>
            <w:tcW w:w="1550" w:type="dxa"/>
          </w:tcPr>
          <w:p w14:paraId="5E365C21" w14:textId="77777777" w:rsidR="00A25FA1" w:rsidRPr="00AA5CFE" w:rsidRDefault="00A25FA1" w:rsidP="00A25FA1">
            <w:pPr>
              <w:spacing w:after="0" w:line="240" w:lineRule="auto"/>
              <w:rPr>
                <w:rFonts w:asciiTheme="minorHAnsi" w:hAnsiTheme="minorHAnsi" w:cstheme="minorHAnsi"/>
                <w:b/>
                <w:i/>
                <w:sz w:val="20"/>
                <w:szCs w:val="20"/>
              </w:rPr>
            </w:pPr>
            <w:r w:rsidRPr="00AA5CFE">
              <w:rPr>
                <w:rFonts w:asciiTheme="minorHAnsi" w:hAnsiTheme="minorHAnsi" w:cstheme="minorHAnsi"/>
                <w:b/>
                <w:sz w:val="20"/>
                <w:szCs w:val="20"/>
              </w:rPr>
              <w:t>Volunteer Engagement Center (VEC)</w:t>
            </w:r>
            <w:r w:rsidRPr="00AA5CFE">
              <w:rPr>
                <w:rFonts w:asciiTheme="minorHAnsi" w:hAnsiTheme="minorHAnsi" w:cstheme="minorHAnsi"/>
                <w:b/>
                <w:i/>
                <w:sz w:val="20"/>
                <w:szCs w:val="20"/>
              </w:rPr>
              <w:t xml:space="preserve"> </w:t>
            </w:r>
          </w:p>
          <w:p w14:paraId="66794BD5" w14:textId="77777777" w:rsidR="00A25FA1" w:rsidRPr="00AA5CFE" w:rsidRDefault="00A25FA1" w:rsidP="00A25FA1">
            <w:pPr>
              <w:spacing w:after="0" w:line="240" w:lineRule="auto"/>
              <w:rPr>
                <w:rFonts w:asciiTheme="minorHAnsi" w:hAnsiTheme="minorHAnsi" w:cstheme="minorHAnsi"/>
                <w:b/>
                <w:i/>
                <w:sz w:val="20"/>
                <w:szCs w:val="20"/>
              </w:rPr>
            </w:pPr>
            <w:r w:rsidRPr="00AA5CFE">
              <w:rPr>
                <w:rFonts w:asciiTheme="minorHAnsi" w:hAnsiTheme="minorHAnsi" w:cstheme="minorHAnsi"/>
                <w:b/>
                <w:i/>
                <w:sz w:val="20"/>
                <w:szCs w:val="20"/>
              </w:rPr>
              <w:t xml:space="preserve">Because of You Sign </w:t>
            </w:r>
          </w:p>
          <w:p w14:paraId="565F0F28" w14:textId="77777777" w:rsidR="009B428F" w:rsidRPr="00AA5CFE" w:rsidRDefault="009B428F" w:rsidP="00A25FA1">
            <w:pPr>
              <w:spacing w:after="0" w:line="240" w:lineRule="auto"/>
              <w:rPr>
                <w:rFonts w:asciiTheme="minorHAnsi" w:hAnsiTheme="minorHAnsi" w:cstheme="minorHAnsi"/>
                <w:b/>
                <w:i/>
                <w:sz w:val="20"/>
                <w:szCs w:val="20"/>
              </w:rPr>
            </w:pPr>
          </w:p>
          <w:p w14:paraId="17D55723" w14:textId="77777777" w:rsidR="009B428F" w:rsidRPr="00AA5CFE" w:rsidRDefault="009B428F" w:rsidP="00A25FA1">
            <w:pPr>
              <w:spacing w:after="0" w:line="240" w:lineRule="auto"/>
              <w:rPr>
                <w:rFonts w:asciiTheme="minorHAnsi" w:hAnsiTheme="minorHAnsi" w:cstheme="minorHAnsi"/>
                <w:sz w:val="20"/>
                <w:szCs w:val="20"/>
              </w:rPr>
            </w:pPr>
          </w:p>
        </w:tc>
        <w:tc>
          <w:tcPr>
            <w:tcW w:w="1760" w:type="dxa"/>
          </w:tcPr>
          <w:p w14:paraId="6E7C98E0" w14:textId="77777777" w:rsidR="00A25FA1" w:rsidRPr="00AA5CFE" w:rsidRDefault="00A25FA1" w:rsidP="00A25FA1">
            <w:pPr>
              <w:pStyle w:val="ListParagraph"/>
              <w:numPr>
                <w:ilvl w:val="1"/>
                <w:numId w:val="24"/>
              </w:numPr>
              <w:spacing w:after="0"/>
              <w:ind w:left="162" w:hanging="162"/>
              <w:rPr>
                <w:rFonts w:asciiTheme="minorHAnsi" w:hAnsiTheme="minorHAnsi" w:cstheme="minorHAnsi"/>
                <w:sz w:val="20"/>
                <w:szCs w:val="20"/>
              </w:rPr>
            </w:pPr>
            <w:r w:rsidRPr="00AA5CFE">
              <w:rPr>
                <w:rFonts w:asciiTheme="minorHAnsi" w:hAnsiTheme="minorHAnsi" w:cstheme="minorHAnsi"/>
                <w:sz w:val="20"/>
                <w:szCs w:val="20"/>
              </w:rPr>
              <w:t xml:space="preserve">The purpose </w:t>
            </w:r>
          </w:p>
          <w:p w14:paraId="3D01CE4C" w14:textId="77777777" w:rsidR="00A25FA1" w:rsidRPr="00AA5CFE" w:rsidRDefault="00A25FA1" w:rsidP="00A25FA1">
            <w:pPr>
              <w:pStyle w:val="ListParagraph"/>
              <w:numPr>
                <w:ilvl w:val="1"/>
                <w:numId w:val="24"/>
              </w:numPr>
              <w:spacing w:after="0"/>
              <w:ind w:left="162" w:hanging="162"/>
              <w:rPr>
                <w:rFonts w:asciiTheme="minorHAnsi" w:hAnsiTheme="minorHAnsi" w:cstheme="minorHAnsi"/>
                <w:sz w:val="20"/>
                <w:szCs w:val="20"/>
              </w:rPr>
            </w:pPr>
            <w:r w:rsidRPr="00AA5CFE">
              <w:rPr>
                <w:rFonts w:asciiTheme="minorHAnsi" w:hAnsiTheme="minorHAnsi" w:cstheme="minorHAnsi"/>
                <w:sz w:val="20"/>
                <w:szCs w:val="20"/>
              </w:rPr>
              <w:t>Volunteer contribution</w:t>
            </w:r>
          </w:p>
          <w:p w14:paraId="09541C72" w14:textId="77777777" w:rsidR="00A25FA1" w:rsidRPr="00AA5CFE" w:rsidRDefault="00A25FA1" w:rsidP="00A25FA1">
            <w:pPr>
              <w:pStyle w:val="ListParagraph"/>
              <w:numPr>
                <w:ilvl w:val="1"/>
                <w:numId w:val="24"/>
              </w:numPr>
              <w:spacing w:after="0"/>
              <w:ind w:left="162" w:hanging="162"/>
              <w:rPr>
                <w:rFonts w:asciiTheme="minorHAnsi" w:hAnsiTheme="minorHAnsi" w:cstheme="minorHAnsi"/>
                <w:sz w:val="20"/>
                <w:szCs w:val="20"/>
              </w:rPr>
            </w:pPr>
            <w:r w:rsidRPr="00AA5CFE">
              <w:rPr>
                <w:rFonts w:asciiTheme="minorHAnsi" w:hAnsiTheme="minorHAnsi" w:cstheme="minorHAnsi"/>
                <w:sz w:val="20"/>
                <w:szCs w:val="20"/>
              </w:rPr>
              <w:t xml:space="preserve"> The activities </w:t>
            </w:r>
          </w:p>
        </w:tc>
        <w:tc>
          <w:tcPr>
            <w:tcW w:w="3655" w:type="dxa"/>
          </w:tcPr>
          <w:p w14:paraId="7AD3E4ED" w14:textId="77777777" w:rsidR="00A25FA1" w:rsidRPr="00AA5CFE" w:rsidRDefault="00A25FA1" w:rsidP="00A25FA1">
            <w:pPr>
              <w:spacing w:after="0" w:line="240" w:lineRule="auto"/>
              <w:ind w:left="162" w:hanging="162"/>
              <w:rPr>
                <w:rFonts w:asciiTheme="minorHAnsi" w:hAnsiTheme="minorHAnsi" w:cstheme="minorHAnsi"/>
                <w:b/>
                <w:sz w:val="20"/>
                <w:szCs w:val="20"/>
              </w:rPr>
            </w:pPr>
          </w:p>
        </w:tc>
        <w:tc>
          <w:tcPr>
            <w:tcW w:w="7160" w:type="dxa"/>
          </w:tcPr>
          <w:p w14:paraId="616AFCD3" w14:textId="61A175A6" w:rsidR="00AA5CFE" w:rsidRPr="00DE1895" w:rsidRDefault="724DFFCE" w:rsidP="724DFFCE">
            <w:pPr>
              <w:numPr>
                <w:ilvl w:val="0"/>
                <w:numId w:val="12"/>
              </w:numPr>
              <w:spacing w:after="0" w:line="240" w:lineRule="auto"/>
              <w:ind w:left="342" w:hanging="342"/>
              <w:rPr>
                <w:rFonts w:asciiTheme="minorHAnsi" w:hAnsiTheme="minorHAnsi" w:cs="Calibri"/>
                <w:b/>
                <w:bCs/>
                <w:sz w:val="20"/>
                <w:szCs w:val="20"/>
              </w:rPr>
            </w:pPr>
            <w:r w:rsidRPr="724DFFCE">
              <w:rPr>
                <w:rFonts w:asciiTheme="minorHAnsi" w:hAnsiTheme="minorHAnsi" w:cs="Calibri"/>
                <w:sz w:val="20"/>
                <w:szCs w:val="20"/>
              </w:rPr>
              <w:t xml:space="preserve">The VEC is where </w:t>
            </w:r>
            <w:proofErr w:type="gramStart"/>
            <w:r w:rsidRPr="724DFFCE">
              <w:rPr>
                <w:rFonts w:asciiTheme="minorHAnsi" w:hAnsiTheme="minorHAnsi" w:cs="Calibri"/>
                <w:sz w:val="20"/>
                <w:szCs w:val="20"/>
              </w:rPr>
              <w:t>the majority of</w:t>
            </w:r>
            <w:proofErr w:type="gramEnd"/>
            <w:r w:rsidRPr="724DFFCE">
              <w:rPr>
                <w:rFonts w:asciiTheme="minorHAnsi" w:hAnsiTheme="minorHAnsi" w:cs="Calibri"/>
                <w:sz w:val="20"/>
                <w:szCs w:val="20"/>
              </w:rPr>
              <w:t xml:space="preserve"> volunteer projects take place, we can host up to 20 volunteers at one time.</w:t>
            </w:r>
          </w:p>
          <w:p w14:paraId="607221DD" w14:textId="77777777" w:rsidR="00AA5CFE" w:rsidRPr="006C6A2E" w:rsidRDefault="00AA5CFE" w:rsidP="00AA5CFE">
            <w:pPr>
              <w:numPr>
                <w:ilvl w:val="0"/>
                <w:numId w:val="12"/>
              </w:numPr>
              <w:spacing w:after="0" w:line="240" w:lineRule="auto"/>
              <w:ind w:left="342" w:hanging="342"/>
              <w:rPr>
                <w:rFonts w:asciiTheme="minorHAnsi" w:hAnsiTheme="minorHAnsi" w:cs="Calibri"/>
                <w:b/>
                <w:sz w:val="20"/>
                <w:szCs w:val="20"/>
              </w:rPr>
            </w:pPr>
            <w:r w:rsidRPr="006C6A2E">
              <w:rPr>
                <w:rFonts w:asciiTheme="minorHAnsi" w:hAnsiTheme="minorHAnsi" w:cs="Calibri"/>
                <w:sz w:val="20"/>
                <w:szCs w:val="20"/>
              </w:rPr>
              <w:t>Volunteers are key to Harvesters being able to carry out our mission.</w:t>
            </w:r>
          </w:p>
          <w:p w14:paraId="1589F4C1" w14:textId="77777777" w:rsidR="00AA5CFE" w:rsidRPr="00DE1895" w:rsidRDefault="00AA5CFE" w:rsidP="00AA5CFE">
            <w:pPr>
              <w:numPr>
                <w:ilvl w:val="0"/>
                <w:numId w:val="12"/>
              </w:numPr>
              <w:spacing w:after="0" w:line="240" w:lineRule="auto"/>
              <w:ind w:left="342" w:hanging="342"/>
              <w:rPr>
                <w:rFonts w:asciiTheme="minorHAnsi" w:hAnsiTheme="minorHAnsi" w:cs="Calibri"/>
                <w:b/>
                <w:sz w:val="20"/>
                <w:szCs w:val="20"/>
              </w:rPr>
            </w:pPr>
            <w:r>
              <w:rPr>
                <w:rFonts w:asciiTheme="minorHAnsi" w:hAnsiTheme="minorHAnsi" w:cs="Calibri"/>
                <w:sz w:val="20"/>
                <w:szCs w:val="20"/>
              </w:rPr>
              <w:t>In a normal year, w</w:t>
            </w:r>
            <w:r w:rsidRPr="006C6A2E">
              <w:rPr>
                <w:rFonts w:asciiTheme="minorHAnsi" w:hAnsiTheme="minorHAnsi" w:cs="Calibri"/>
                <w:sz w:val="20"/>
                <w:szCs w:val="20"/>
              </w:rPr>
              <w:t>e average nearly 6,500 volunteer visits each month, between the VEC, our Topeka facility and various off-site events.</w:t>
            </w:r>
            <w:r>
              <w:rPr>
                <w:rFonts w:asciiTheme="minorHAnsi" w:hAnsiTheme="minorHAnsi" w:cs="Calibri"/>
                <w:sz w:val="20"/>
                <w:szCs w:val="20"/>
              </w:rPr>
              <w:t xml:space="preserve"> </w:t>
            </w:r>
          </w:p>
          <w:p w14:paraId="687F3EF1" w14:textId="1565CBB7" w:rsidR="00AA5CFE" w:rsidRPr="00DE1895" w:rsidDel="00256F9D" w:rsidRDefault="00AA5CFE" w:rsidP="00AA5CFE">
            <w:pPr>
              <w:numPr>
                <w:ilvl w:val="0"/>
                <w:numId w:val="12"/>
              </w:numPr>
              <w:spacing w:after="0" w:line="240" w:lineRule="auto"/>
              <w:ind w:left="342" w:hanging="342"/>
              <w:rPr>
                <w:del w:id="0" w:author="Gene Hallinan" w:date="2022-10-13T08:42:00Z"/>
                <w:rFonts w:asciiTheme="minorHAnsi" w:hAnsiTheme="minorHAnsi" w:cs="Calibri"/>
                <w:b/>
                <w:sz w:val="20"/>
                <w:szCs w:val="20"/>
              </w:rPr>
            </w:pPr>
            <w:del w:id="1" w:author="Gene Hallinan" w:date="2022-10-13T08:42:00Z">
              <w:r w:rsidDel="00256F9D">
                <w:rPr>
                  <w:rFonts w:asciiTheme="minorHAnsi" w:hAnsiTheme="minorHAnsi" w:cs="Calibri"/>
                  <w:sz w:val="20"/>
                  <w:szCs w:val="20"/>
                </w:rPr>
                <w:delText>Of course, due to the pandemic that number has been much lower as we reduced the number of volunteers in the warehouse and made sure everyone was social distancing. This impacted our ability to sort and process food, which forced us to have to purchase a lot more food than normal. We are now slowly increasing our volunteer numbers again.</w:delText>
              </w:r>
            </w:del>
          </w:p>
          <w:p w14:paraId="749E918B" w14:textId="77777777" w:rsidR="00AA5CFE" w:rsidRPr="006C6A2E" w:rsidRDefault="724DFFCE" w:rsidP="724DFFCE">
            <w:pPr>
              <w:numPr>
                <w:ilvl w:val="0"/>
                <w:numId w:val="12"/>
              </w:numPr>
              <w:spacing w:after="0" w:line="240" w:lineRule="auto"/>
              <w:ind w:left="342" w:hanging="342"/>
              <w:rPr>
                <w:rFonts w:asciiTheme="minorHAnsi" w:hAnsiTheme="minorHAnsi" w:cs="Calibri"/>
                <w:b/>
                <w:bCs/>
                <w:sz w:val="20"/>
                <w:szCs w:val="20"/>
              </w:rPr>
            </w:pPr>
            <w:r w:rsidRPr="724DFFCE">
              <w:rPr>
                <w:rFonts w:asciiTheme="minorHAnsi" w:hAnsiTheme="minorHAnsi" w:cs="Calibri"/>
                <w:sz w:val="20"/>
                <w:szCs w:val="20"/>
              </w:rPr>
              <w:t>Our volunteers process an average of 200 lbs. of donations per hour.</w:t>
            </w:r>
            <w:commentRangeStart w:id="2"/>
            <w:commentRangeStart w:id="3"/>
            <w:commentRangeEnd w:id="2"/>
            <w:r w:rsidR="00AA5CFE">
              <w:commentReference w:id="2"/>
            </w:r>
            <w:commentRangeEnd w:id="3"/>
            <w:r w:rsidR="00AA5CFE">
              <w:commentReference w:id="3"/>
            </w:r>
          </w:p>
          <w:p w14:paraId="07DA3123" w14:textId="77777777" w:rsidR="00A25FA1" w:rsidRPr="00AA5CFE" w:rsidRDefault="00A25FA1" w:rsidP="00AA5CFE">
            <w:pPr>
              <w:spacing w:after="0" w:line="240" w:lineRule="auto"/>
              <w:ind w:left="342" w:hanging="342"/>
              <w:rPr>
                <w:rFonts w:asciiTheme="minorHAnsi" w:hAnsiTheme="minorHAnsi" w:cstheme="minorHAnsi"/>
                <w:sz w:val="20"/>
                <w:szCs w:val="20"/>
              </w:rPr>
            </w:pPr>
          </w:p>
        </w:tc>
      </w:tr>
    </w:tbl>
    <w:p w14:paraId="2416AD7D" w14:textId="77777777" w:rsidR="00AE6CB7" w:rsidRDefault="00AE6CB7">
      <w:r>
        <w:br w:type="page"/>
      </w: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1760"/>
        <w:gridCol w:w="3655"/>
        <w:gridCol w:w="7160"/>
      </w:tblGrid>
      <w:tr w:rsidR="009B428F" w:rsidRPr="00AA5CFE" w14:paraId="36282395" w14:textId="77777777" w:rsidTr="724DFFCE">
        <w:trPr>
          <w:trHeight w:val="1239"/>
        </w:trPr>
        <w:tc>
          <w:tcPr>
            <w:tcW w:w="1550" w:type="dxa"/>
          </w:tcPr>
          <w:p w14:paraId="6A5028FB" w14:textId="7AD3A2BA" w:rsidR="009B428F" w:rsidRPr="00AA5CFE" w:rsidRDefault="009B428F" w:rsidP="003023BF">
            <w:pPr>
              <w:spacing w:after="0" w:line="240" w:lineRule="auto"/>
              <w:rPr>
                <w:rFonts w:asciiTheme="minorHAnsi" w:hAnsiTheme="minorHAnsi" w:cstheme="minorHAnsi"/>
                <w:b/>
                <w:sz w:val="20"/>
                <w:szCs w:val="20"/>
              </w:rPr>
            </w:pPr>
            <w:r w:rsidRPr="00AA5CFE">
              <w:rPr>
                <w:rFonts w:asciiTheme="minorHAnsi" w:hAnsiTheme="minorHAnsi" w:cstheme="minorHAnsi"/>
                <w:b/>
                <w:sz w:val="20"/>
                <w:szCs w:val="20"/>
              </w:rPr>
              <w:lastRenderedPageBreak/>
              <w:t>Who we Serve:</w:t>
            </w:r>
            <w:r w:rsidRPr="00AA5CFE">
              <w:rPr>
                <w:rFonts w:asciiTheme="minorHAnsi" w:hAnsiTheme="minorHAnsi" w:cstheme="minorHAnsi"/>
                <w:b/>
                <w:sz w:val="20"/>
                <w:szCs w:val="20"/>
              </w:rPr>
              <w:br/>
              <w:t>Families</w:t>
            </w:r>
            <w:r w:rsidRPr="00AA5CFE">
              <w:rPr>
                <w:rFonts w:asciiTheme="minorHAnsi" w:hAnsiTheme="minorHAnsi" w:cstheme="minorHAnsi"/>
                <w:b/>
                <w:sz w:val="20"/>
                <w:szCs w:val="20"/>
              </w:rPr>
              <w:br/>
            </w:r>
          </w:p>
        </w:tc>
        <w:tc>
          <w:tcPr>
            <w:tcW w:w="1760" w:type="dxa"/>
          </w:tcPr>
          <w:p w14:paraId="20410266" w14:textId="77777777" w:rsidR="009B428F" w:rsidRPr="00AA5CFE" w:rsidRDefault="009B428F" w:rsidP="009B428F">
            <w:pPr>
              <w:numPr>
                <w:ilvl w:val="0"/>
                <w:numId w:val="15"/>
              </w:numPr>
              <w:spacing w:after="0" w:line="240" w:lineRule="auto"/>
              <w:ind w:left="162" w:hanging="162"/>
              <w:rPr>
                <w:rFonts w:asciiTheme="minorHAnsi" w:hAnsiTheme="minorHAnsi" w:cstheme="minorHAnsi"/>
                <w:sz w:val="20"/>
                <w:szCs w:val="20"/>
              </w:rPr>
            </w:pPr>
            <w:r w:rsidRPr="00AA5CFE">
              <w:rPr>
                <w:rFonts w:asciiTheme="minorHAnsi" w:hAnsiTheme="minorHAnsi" w:cstheme="minorHAnsi"/>
                <w:sz w:val="20"/>
                <w:szCs w:val="20"/>
              </w:rPr>
              <w:t>Harvesters’ network serves 141,500 people every month.</w:t>
            </w:r>
          </w:p>
        </w:tc>
        <w:tc>
          <w:tcPr>
            <w:tcW w:w="3655" w:type="dxa"/>
          </w:tcPr>
          <w:p w14:paraId="7905B507" w14:textId="77777777" w:rsidR="00D51873" w:rsidRPr="00AA5CFE" w:rsidRDefault="00D51873" w:rsidP="00D51873">
            <w:pPr>
              <w:spacing w:after="0" w:line="240" w:lineRule="auto"/>
              <w:ind w:left="162" w:hanging="162"/>
              <w:rPr>
                <w:rFonts w:asciiTheme="minorHAnsi" w:hAnsiTheme="minorHAnsi" w:cstheme="minorHAnsi"/>
                <w:sz w:val="20"/>
                <w:szCs w:val="20"/>
              </w:rPr>
            </w:pPr>
            <w:r w:rsidRPr="00AA5CFE">
              <w:rPr>
                <w:rFonts w:asciiTheme="minorHAnsi" w:hAnsiTheme="minorHAnsi" w:cstheme="minorHAnsi"/>
                <w:sz w:val="20"/>
                <w:szCs w:val="20"/>
              </w:rPr>
              <w:t xml:space="preserve">Reference </w:t>
            </w:r>
            <w:r w:rsidR="00A278D5" w:rsidRPr="00AA5CFE">
              <w:rPr>
                <w:rFonts w:asciiTheme="minorHAnsi" w:hAnsiTheme="minorHAnsi" w:cstheme="minorHAnsi"/>
                <w:sz w:val="20"/>
                <w:szCs w:val="20"/>
              </w:rPr>
              <w:t>bread</w:t>
            </w:r>
            <w:r w:rsidRPr="00AA5CFE">
              <w:rPr>
                <w:rFonts w:asciiTheme="minorHAnsi" w:hAnsiTheme="minorHAnsi" w:cstheme="minorHAnsi"/>
                <w:sz w:val="20"/>
                <w:szCs w:val="20"/>
              </w:rPr>
              <w:t xml:space="preserve"> sorting </w:t>
            </w:r>
            <w:proofErr w:type="gramStart"/>
            <w:r w:rsidRPr="00AA5CFE">
              <w:rPr>
                <w:rFonts w:asciiTheme="minorHAnsi" w:hAnsiTheme="minorHAnsi" w:cstheme="minorHAnsi"/>
                <w:sz w:val="20"/>
                <w:szCs w:val="20"/>
              </w:rPr>
              <w:t>where</w:t>
            </w:r>
            <w:proofErr w:type="gramEnd"/>
          </w:p>
          <w:p w14:paraId="6AFED3AA" w14:textId="77777777" w:rsidR="009B428F" w:rsidRPr="00AA5CFE" w:rsidRDefault="00D51873" w:rsidP="00D51873">
            <w:pPr>
              <w:spacing w:after="0" w:line="240" w:lineRule="auto"/>
              <w:rPr>
                <w:rFonts w:asciiTheme="minorHAnsi" w:hAnsiTheme="minorHAnsi" w:cstheme="minorHAnsi"/>
                <w:sz w:val="20"/>
                <w:szCs w:val="20"/>
              </w:rPr>
            </w:pPr>
            <w:r w:rsidRPr="00AA5CFE">
              <w:rPr>
                <w:rFonts w:asciiTheme="minorHAnsi" w:hAnsiTheme="minorHAnsi" w:cstheme="minorHAnsi"/>
                <w:sz w:val="20"/>
                <w:szCs w:val="20"/>
              </w:rPr>
              <w:t>volunteers help sort and box bread to go out to families.</w:t>
            </w:r>
          </w:p>
          <w:p w14:paraId="4D0AFFFE" w14:textId="77777777" w:rsidR="00D51873" w:rsidRPr="00AA5CFE" w:rsidRDefault="00D51873" w:rsidP="00D51873">
            <w:pPr>
              <w:spacing w:after="0" w:line="240" w:lineRule="auto"/>
              <w:ind w:left="162" w:hanging="162"/>
              <w:rPr>
                <w:rFonts w:asciiTheme="minorHAnsi" w:hAnsiTheme="minorHAnsi" w:cstheme="minorHAnsi"/>
                <w:sz w:val="20"/>
                <w:szCs w:val="20"/>
              </w:rPr>
            </w:pPr>
          </w:p>
          <w:p w14:paraId="3A0B8805" w14:textId="77777777" w:rsidR="009D2454" w:rsidRPr="00AA5CFE" w:rsidRDefault="00D51873" w:rsidP="009D2454">
            <w:pPr>
              <w:spacing w:after="0" w:line="240" w:lineRule="auto"/>
              <w:ind w:left="342" w:hanging="342"/>
              <w:rPr>
                <w:rFonts w:asciiTheme="minorHAnsi" w:hAnsiTheme="minorHAnsi" w:cstheme="minorHAnsi"/>
                <w:sz w:val="20"/>
                <w:szCs w:val="20"/>
              </w:rPr>
            </w:pPr>
            <w:r w:rsidRPr="00AA5CFE">
              <w:rPr>
                <w:rFonts w:asciiTheme="minorHAnsi" w:hAnsiTheme="minorHAnsi" w:cstheme="minorHAnsi"/>
                <w:sz w:val="20"/>
                <w:szCs w:val="20"/>
              </w:rPr>
              <w:t xml:space="preserve">Also mention that volunteers help </w:t>
            </w:r>
            <w:r w:rsidR="009D2454" w:rsidRPr="00AA5CFE">
              <w:rPr>
                <w:rFonts w:asciiTheme="minorHAnsi" w:hAnsiTheme="minorHAnsi" w:cstheme="minorHAnsi"/>
                <w:sz w:val="20"/>
                <w:szCs w:val="20"/>
              </w:rPr>
              <w:t xml:space="preserve">bag </w:t>
            </w:r>
          </w:p>
          <w:p w14:paraId="676DEC00" w14:textId="77777777" w:rsidR="009D2454" w:rsidRPr="00AA5CFE" w:rsidRDefault="009D2454" w:rsidP="009D2454">
            <w:pPr>
              <w:spacing w:after="0" w:line="240" w:lineRule="auto"/>
              <w:ind w:left="342" w:hanging="342"/>
              <w:rPr>
                <w:rFonts w:asciiTheme="minorHAnsi" w:hAnsiTheme="minorHAnsi" w:cstheme="minorHAnsi"/>
                <w:sz w:val="20"/>
                <w:szCs w:val="20"/>
              </w:rPr>
            </w:pPr>
            <w:r w:rsidRPr="00AA5CFE">
              <w:rPr>
                <w:rFonts w:asciiTheme="minorHAnsi" w:hAnsiTheme="minorHAnsi" w:cstheme="minorHAnsi"/>
                <w:sz w:val="20"/>
                <w:szCs w:val="20"/>
              </w:rPr>
              <w:t>B</w:t>
            </w:r>
            <w:r w:rsidR="00D51873" w:rsidRPr="00AA5CFE">
              <w:rPr>
                <w:rFonts w:asciiTheme="minorHAnsi" w:hAnsiTheme="minorHAnsi" w:cstheme="minorHAnsi"/>
                <w:sz w:val="20"/>
                <w:szCs w:val="20"/>
              </w:rPr>
              <w:t>ulk</w:t>
            </w:r>
            <w:r w:rsidRPr="00AA5CFE">
              <w:rPr>
                <w:rFonts w:asciiTheme="minorHAnsi" w:hAnsiTheme="minorHAnsi" w:cstheme="minorHAnsi"/>
                <w:sz w:val="20"/>
                <w:szCs w:val="20"/>
              </w:rPr>
              <w:t xml:space="preserve"> acquisitions of basic fruits &amp;</w:t>
            </w:r>
          </w:p>
          <w:p w14:paraId="7F03A113" w14:textId="77777777" w:rsidR="009D2454" w:rsidRPr="00AA5CFE" w:rsidRDefault="00D51873" w:rsidP="009D2454">
            <w:pPr>
              <w:spacing w:after="0" w:line="240" w:lineRule="auto"/>
              <w:ind w:left="342" w:hanging="342"/>
              <w:rPr>
                <w:rFonts w:asciiTheme="minorHAnsi" w:hAnsiTheme="minorHAnsi" w:cstheme="minorHAnsi"/>
                <w:sz w:val="20"/>
                <w:szCs w:val="20"/>
              </w:rPr>
            </w:pPr>
            <w:r w:rsidRPr="00AA5CFE">
              <w:rPr>
                <w:rFonts w:asciiTheme="minorHAnsi" w:hAnsiTheme="minorHAnsi" w:cstheme="minorHAnsi"/>
                <w:sz w:val="20"/>
                <w:szCs w:val="20"/>
              </w:rPr>
              <w:t>vegetables, as</w:t>
            </w:r>
            <w:r w:rsidR="009D2454" w:rsidRPr="00AA5CFE">
              <w:rPr>
                <w:rFonts w:asciiTheme="minorHAnsi" w:hAnsiTheme="minorHAnsi" w:cstheme="minorHAnsi"/>
                <w:sz w:val="20"/>
                <w:szCs w:val="20"/>
              </w:rPr>
              <w:t xml:space="preserve"> </w:t>
            </w:r>
            <w:r w:rsidRPr="00AA5CFE">
              <w:rPr>
                <w:rFonts w:asciiTheme="minorHAnsi" w:hAnsiTheme="minorHAnsi" w:cstheme="minorHAnsi"/>
                <w:sz w:val="20"/>
                <w:szCs w:val="20"/>
              </w:rPr>
              <w:t>well as g</w:t>
            </w:r>
            <w:r w:rsidR="009D2454" w:rsidRPr="00AA5CFE">
              <w:rPr>
                <w:rFonts w:asciiTheme="minorHAnsi" w:hAnsiTheme="minorHAnsi" w:cstheme="minorHAnsi"/>
                <w:sz w:val="20"/>
                <w:szCs w:val="20"/>
              </w:rPr>
              <w:t>leaning from</w:t>
            </w:r>
          </w:p>
          <w:p w14:paraId="49475761" w14:textId="77777777" w:rsidR="00D51873" w:rsidRPr="00AA5CFE" w:rsidRDefault="00D51873" w:rsidP="009D2454">
            <w:pPr>
              <w:spacing w:after="0" w:line="240" w:lineRule="auto"/>
              <w:ind w:left="342" w:hanging="342"/>
              <w:rPr>
                <w:rFonts w:asciiTheme="minorHAnsi" w:hAnsiTheme="minorHAnsi" w:cstheme="minorHAnsi"/>
                <w:sz w:val="20"/>
                <w:szCs w:val="20"/>
              </w:rPr>
            </w:pPr>
            <w:r w:rsidRPr="00AA5CFE">
              <w:rPr>
                <w:rFonts w:asciiTheme="minorHAnsi" w:hAnsiTheme="minorHAnsi" w:cstheme="minorHAnsi"/>
                <w:sz w:val="20"/>
                <w:szCs w:val="20"/>
              </w:rPr>
              <w:t xml:space="preserve">donated produce. </w:t>
            </w:r>
          </w:p>
          <w:p w14:paraId="50EFF948" w14:textId="77777777" w:rsidR="00D51873" w:rsidRPr="00AA5CFE" w:rsidRDefault="00D51873" w:rsidP="00D51873">
            <w:pPr>
              <w:spacing w:after="0" w:line="240" w:lineRule="auto"/>
              <w:ind w:left="162" w:hanging="162"/>
              <w:rPr>
                <w:rFonts w:asciiTheme="minorHAnsi" w:hAnsiTheme="minorHAnsi" w:cstheme="minorHAnsi"/>
                <w:sz w:val="20"/>
                <w:szCs w:val="20"/>
              </w:rPr>
            </w:pPr>
          </w:p>
        </w:tc>
        <w:tc>
          <w:tcPr>
            <w:tcW w:w="7160" w:type="dxa"/>
          </w:tcPr>
          <w:p w14:paraId="0C772008" w14:textId="3757EE50" w:rsidR="00AE6CB7" w:rsidRDefault="724DFFCE" w:rsidP="724DFFCE">
            <w:pPr>
              <w:numPr>
                <w:ilvl w:val="0"/>
                <w:numId w:val="4"/>
              </w:numPr>
              <w:spacing w:after="0" w:line="240" w:lineRule="auto"/>
              <w:ind w:left="360"/>
              <w:rPr>
                <w:rFonts w:asciiTheme="minorHAnsi" w:hAnsiTheme="minorHAnsi" w:cs="Calibri"/>
                <w:sz w:val="20"/>
                <w:szCs w:val="20"/>
              </w:rPr>
            </w:pPr>
            <w:r w:rsidRPr="724DFFCE">
              <w:rPr>
                <w:rFonts w:asciiTheme="minorHAnsi" w:hAnsiTheme="minorHAnsi" w:cs="Calibri"/>
                <w:sz w:val="20"/>
                <w:szCs w:val="20"/>
              </w:rPr>
              <w:t xml:space="preserve">Many of </w:t>
            </w:r>
            <w:proofErr w:type="spellStart"/>
            <w:r w:rsidRPr="724DFFCE">
              <w:rPr>
                <w:rFonts w:asciiTheme="minorHAnsi" w:hAnsiTheme="minorHAnsi" w:cs="Calibri"/>
                <w:sz w:val="20"/>
                <w:szCs w:val="20"/>
              </w:rPr>
              <w:t>theneighbors</w:t>
            </w:r>
            <w:proofErr w:type="spellEnd"/>
            <w:r w:rsidRPr="724DFFCE">
              <w:rPr>
                <w:rFonts w:asciiTheme="minorHAnsi" w:hAnsiTheme="minorHAnsi" w:cs="Calibri"/>
                <w:sz w:val="20"/>
                <w:szCs w:val="20"/>
              </w:rPr>
              <w:t xml:space="preserve"> our agencies serve are families. </w:t>
            </w:r>
          </w:p>
          <w:p w14:paraId="5114822F" w14:textId="77777777" w:rsidR="00AE6CB7" w:rsidRPr="006C6A2E" w:rsidRDefault="00AE6CB7" w:rsidP="00AE6CB7">
            <w:pPr>
              <w:numPr>
                <w:ilvl w:val="0"/>
                <w:numId w:val="4"/>
              </w:numPr>
              <w:spacing w:after="0" w:line="240" w:lineRule="auto"/>
              <w:ind w:left="360"/>
              <w:rPr>
                <w:rFonts w:asciiTheme="minorHAnsi" w:hAnsiTheme="minorHAnsi" w:cs="Calibri"/>
                <w:sz w:val="20"/>
                <w:szCs w:val="20"/>
              </w:rPr>
            </w:pPr>
            <w:r w:rsidRPr="006C6A2E">
              <w:rPr>
                <w:rFonts w:asciiTheme="minorHAnsi" w:hAnsiTheme="minorHAnsi" w:cs="Calibri"/>
                <w:sz w:val="20"/>
                <w:szCs w:val="20"/>
              </w:rPr>
              <w:t>49% of households who need food have at least 1 person who has worked in the last year</w:t>
            </w:r>
            <w:r>
              <w:rPr>
                <w:rFonts w:asciiTheme="minorHAnsi" w:hAnsiTheme="minorHAnsi" w:cs="Calibri"/>
                <w:sz w:val="20"/>
                <w:szCs w:val="20"/>
              </w:rPr>
              <w:t>.</w:t>
            </w:r>
          </w:p>
          <w:p w14:paraId="1AD33685" w14:textId="77777777" w:rsidR="00AE6CB7" w:rsidRPr="009C4671" w:rsidRDefault="00AE6CB7" w:rsidP="00AE6CB7">
            <w:pPr>
              <w:numPr>
                <w:ilvl w:val="0"/>
                <w:numId w:val="4"/>
              </w:numPr>
              <w:spacing w:after="0" w:line="240" w:lineRule="auto"/>
              <w:ind w:left="360"/>
              <w:rPr>
                <w:rFonts w:asciiTheme="minorHAnsi" w:hAnsiTheme="minorHAnsi" w:cs="Calibri"/>
                <w:sz w:val="20"/>
                <w:szCs w:val="20"/>
              </w:rPr>
            </w:pPr>
            <w:r w:rsidRPr="00615D1D">
              <w:rPr>
                <w:rFonts w:asciiTheme="minorHAnsi" w:hAnsiTheme="minorHAnsi" w:cs="Arial"/>
                <w:sz w:val="20"/>
                <w:szCs w:val="20"/>
                <w:shd w:val="clear" w:color="auto" w:fill="FFFFFF"/>
              </w:rPr>
              <w:t>54 percent of households have had to choose between paying for food and paying the rent or mortgage. </w:t>
            </w:r>
          </w:p>
          <w:p w14:paraId="33DF3FF1" w14:textId="77777777" w:rsidR="00AE6CB7" w:rsidRPr="00E726C0" w:rsidRDefault="00AE6CB7" w:rsidP="00AE6CB7">
            <w:pPr>
              <w:numPr>
                <w:ilvl w:val="0"/>
                <w:numId w:val="4"/>
              </w:numPr>
              <w:spacing w:after="0" w:line="240" w:lineRule="auto"/>
              <w:ind w:left="360"/>
              <w:rPr>
                <w:rFonts w:asciiTheme="minorHAnsi" w:hAnsiTheme="minorHAnsi" w:cs="Calibri"/>
                <w:sz w:val="20"/>
                <w:szCs w:val="20"/>
              </w:rPr>
            </w:pPr>
            <w:r>
              <w:rPr>
                <w:rFonts w:asciiTheme="minorHAnsi" w:hAnsiTheme="minorHAnsi" w:cs="Arial"/>
                <w:sz w:val="20"/>
                <w:szCs w:val="20"/>
                <w:shd w:val="clear" w:color="auto" w:fill="FFFFFF"/>
              </w:rPr>
              <w:t>24 percent of those who receive food assistance have some college or a college degree.</w:t>
            </w:r>
          </w:p>
          <w:p w14:paraId="16A4E02A" w14:textId="77777777" w:rsidR="00AE6CB7" w:rsidRDefault="00AE6CB7" w:rsidP="00AE6CB7">
            <w:pPr>
              <w:spacing w:after="0" w:line="240" w:lineRule="auto"/>
              <w:rPr>
                <w:rFonts w:asciiTheme="minorHAnsi" w:hAnsiTheme="minorHAnsi" w:cs="Calibri"/>
                <w:sz w:val="20"/>
                <w:szCs w:val="20"/>
              </w:rPr>
            </w:pPr>
          </w:p>
          <w:p w14:paraId="4E38560B" w14:textId="77777777" w:rsidR="00AE6CB7" w:rsidRDefault="00AE6CB7" w:rsidP="00AE6CB7">
            <w:pPr>
              <w:pStyle w:val="Normal1"/>
              <w:rPr>
                <w:rFonts w:asciiTheme="minorHAnsi" w:hAnsiTheme="minorHAnsi" w:cstheme="minorHAnsi"/>
                <w:sz w:val="20"/>
                <w:szCs w:val="20"/>
              </w:rPr>
            </w:pPr>
            <w:r w:rsidRPr="0015285D">
              <w:rPr>
                <w:rFonts w:asciiTheme="minorHAnsi" w:hAnsiTheme="minorHAnsi" w:cs="Calibri"/>
                <w:b/>
                <w:sz w:val="20"/>
                <w:szCs w:val="20"/>
              </w:rPr>
              <w:t>Family Sto</w:t>
            </w:r>
            <w:r w:rsidRPr="00C95A4E">
              <w:rPr>
                <w:rFonts w:asciiTheme="minorHAnsi" w:hAnsiTheme="minorHAnsi" w:cs="Calibri"/>
                <w:b/>
                <w:sz w:val="20"/>
                <w:szCs w:val="20"/>
              </w:rPr>
              <w:t>ry:</w:t>
            </w:r>
            <w:r w:rsidRPr="00C95A4E">
              <w:rPr>
                <w:rFonts w:asciiTheme="minorHAnsi" w:hAnsiTheme="minorHAnsi" w:cs="Calibri"/>
                <w:sz w:val="20"/>
                <w:szCs w:val="20"/>
              </w:rPr>
              <w:t xml:space="preserve">  </w:t>
            </w:r>
            <w:r w:rsidRPr="00D12573">
              <w:rPr>
                <w:rFonts w:asciiTheme="minorHAnsi" w:hAnsiTheme="minorHAnsi" w:cstheme="minorHAnsi"/>
                <w:sz w:val="20"/>
                <w:szCs w:val="20"/>
              </w:rPr>
              <w:t>Angela</w:t>
            </w:r>
            <w:r>
              <w:rPr>
                <w:rFonts w:asciiTheme="minorHAnsi" w:hAnsiTheme="minorHAnsi" w:cstheme="minorHAnsi"/>
                <w:sz w:val="20"/>
                <w:szCs w:val="20"/>
              </w:rPr>
              <w:t xml:space="preserve"> </w:t>
            </w:r>
            <w:r w:rsidRPr="00D12573">
              <w:rPr>
                <w:rFonts w:asciiTheme="minorHAnsi" w:hAnsiTheme="minorHAnsi" w:cstheme="minorHAnsi"/>
                <w:sz w:val="20"/>
                <w:szCs w:val="20"/>
              </w:rPr>
              <w:t>is the proud mother of two young sons. To support them, she worked as an Instacart shopper. But when Angela was diagnosed with COVID-19 before vaccines were available, she had no choice but to stop working.</w:t>
            </w:r>
            <w:r>
              <w:rPr>
                <w:rFonts w:asciiTheme="minorHAnsi" w:hAnsiTheme="minorHAnsi" w:cstheme="minorHAnsi"/>
                <w:sz w:val="20"/>
                <w:szCs w:val="20"/>
              </w:rPr>
              <w:t xml:space="preserve"> </w:t>
            </w:r>
            <w:r w:rsidRPr="00D12573">
              <w:rPr>
                <w:rFonts w:asciiTheme="minorHAnsi" w:hAnsiTheme="minorHAnsi" w:cstheme="minorHAnsi"/>
                <w:sz w:val="20"/>
                <w:szCs w:val="20"/>
              </w:rPr>
              <w:t xml:space="preserve">Like any parent, she was stressed about how she’d pay the bills and keep food on the table. </w:t>
            </w:r>
            <w:proofErr w:type="gramStart"/>
            <w:r w:rsidRPr="00D12573">
              <w:rPr>
                <w:rFonts w:asciiTheme="minorHAnsi" w:hAnsiTheme="minorHAnsi" w:cstheme="minorHAnsi"/>
                <w:sz w:val="20"/>
                <w:szCs w:val="20"/>
              </w:rPr>
              <w:t>But,</w:t>
            </w:r>
            <w:proofErr w:type="gramEnd"/>
            <w:r w:rsidRPr="00D12573">
              <w:rPr>
                <w:rFonts w:asciiTheme="minorHAnsi" w:hAnsiTheme="minorHAnsi" w:cstheme="minorHAnsi"/>
                <w:sz w:val="20"/>
                <w:szCs w:val="20"/>
              </w:rPr>
              <w:t xml:space="preserve"> </w:t>
            </w:r>
            <w:r>
              <w:rPr>
                <w:rFonts w:asciiTheme="minorHAnsi" w:hAnsiTheme="minorHAnsi" w:cstheme="minorHAnsi"/>
                <w:sz w:val="20"/>
                <w:szCs w:val="20"/>
              </w:rPr>
              <w:t xml:space="preserve">that help ended when she found she </w:t>
            </w:r>
            <w:r w:rsidRPr="00D12573">
              <w:rPr>
                <w:rFonts w:asciiTheme="minorHAnsi" w:hAnsiTheme="minorHAnsi" w:cstheme="minorHAnsi"/>
                <w:sz w:val="20"/>
                <w:szCs w:val="20"/>
              </w:rPr>
              <w:t>could take home nutritious groceries for her family from Harvesters’ Mobile Food Pantry.</w:t>
            </w:r>
            <w:r>
              <w:rPr>
                <w:rFonts w:asciiTheme="minorHAnsi" w:hAnsiTheme="minorHAnsi" w:cstheme="minorHAnsi"/>
                <w:sz w:val="20"/>
                <w:szCs w:val="20"/>
              </w:rPr>
              <w:t xml:space="preserve"> </w:t>
            </w:r>
            <w:r w:rsidRPr="00D12573">
              <w:rPr>
                <w:rFonts w:asciiTheme="minorHAnsi" w:hAnsiTheme="minorHAnsi" w:cstheme="minorHAnsi"/>
                <w:sz w:val="20"/>
                <w:szCs w:val="20"/>
              </w:rPr>
              <w:t xml:space="preserve">Though one of Angela’s sons also contracted the virus, the family is healthy today, thanks in part to your generosity. </w:t>
            </w:r>
          </w:p>
          <w:p w14:paraId="47C6F169" w14:textId="512B7D6A" w:rsidR="009B428F" w:rsidRPr="00AA5CFE" w:rsidRDefault="009B428F" w:rsidP="00AE6CB7">
            <w:pPr>
              <w:spacing w:after="0" w:line="240" w:lineRule="auto"/>
              <w:ind w:left="360"/>
              <w:rPr>
                <w:rFonts w:asciiTheme="minorHAnsi" w:hAnsiTheme="minorHAnsi" w:cstheme="minorHAnsi"/>
                <w:sz w:val="20"/>
                <w:szCs w:val="20"/>
              </w:rPr>
            </w:pPr>
          </w:p>
        </w:tc>
      </w:tr>
      <w:tr w:rsidR="009B428F" w:rsidRPr="00AA5CFE" w14:paraId="0DE92556" w14:textId="77777777" w:rsidTr="724DFFCE">
        <w:trPr>
          <w:trHeight w:val="1239"/>
        </w:trPr>
        <w:tc>
          <w:tcPr>
            <w:tcW w:w="1550" w:type="dxa"/>
          </w:tcPr>
          <w:p w14:paraId="3CE9EE2F" w14:textId="77777777" w:rsidR="009B428F" w:rsidRPr="00AA5CFE" w:rsidRDefault="009B428F" w:rsidP="009B428F">
            <w:pPr>
              <w:spacing w:after="0" w:line="240" w:lineRule="auto"/>
              <w:rPr>
                <w:rFonts w:asciiTheme="minorHAnsi" w:hAnsiTheme="minorHAnsi" w:cstheme="minorHAnsi"/>
                <w:b/>
                <w:sz w:val="20"/>
                <w:szCs w:val="20"/>
              </w:rPr>
            </w:pPr>
            <w:r w:rsidRPr="00AA5CFE">
              <w:rPr>
                <w:rFonts w:asciiTheme="minorHAnsi" w:hAnsiTheme="minorHAnsi" w:cstheme="minorHAnsi"/>
                <w:b/>
                <w:sz w:val="20"/>
                <w:szCs w:val="20"/>
              </w:rPr>
              <w:t>Who we Serve: Children</w:t>
            </w:r>
          </w:p>
          <w:p w14:paraId="75635FDB" w14:textId="77777777" w:rsidR="009B428F" w:rsidRPr="00AA5CFE" w:rsidRDefault="009B428F" w:rsidP="009B428F">
            <w:pPr>
              <w:spacing w:after="0" w:line="240" w:lineRule="auto"/>
              <w:rPr>
                <w:rFonts w:asciiTheme="minorHAnsi" w:hAnsiTheme="minorHAnsi" w:cstheme="minorHAnsi"/>
                <w:b/>
                <w:i/>
                <w:sz w:val="20"/>
                <w:szCs w:val="20"/>
              </w:rPr>
            </w:pPr>
            <w:r w:rsidRPr="00AA5CFE">
              <w:rPr>
                <w:rFonts w:asciiTheme="minorHAnsi" w:hAnsiTheme="minorHAnsi" w:cstheme="minorHAnsi"/>
                <w:b/>
                <w:sz w:val="20"/>
                <w:szCs w:val="20"/>
              </w:rPr>
              <w:t>(BackSnack area)</w:t>
            </w:r>
          </w:p>
        </w:tc>
        <w:tc>
          <w:tcPr>
            <w:tcW w:w="1760" w:type="dxa"/>
          </w:tcPr>
          <w:p w14:paraId="00614C26" w14:textId="77777777" w:rsidR="009B428F" w:rsidRPr="00AA5CFE" w:rsidRDefault="009B428F" w:rsidP="009B428F">
            <w:pPr>
              <w:numPr>
                <w:ilvl w:val="0"/>
                <w:numId w:val="15"/>
              </w:numPr>
              <w:spacing w:after="0" w:line="240" w:lineRule="auto"/>
              <w:ind w:left="162" w:hanging="162"/>
              <w:rPr>
                <w:rFonts w:asciiTheme="minorHAnsi" w:hAnsiTheme="minorHAnsi" w:cstheme="minorHAnsi"/>
                <w:sz w:val="20"/>
                <w:szCs w:val="20"/>
              </w:rPr>
            </w:pPr>
            <w:r w:rsidRPr="00AA5CFE">
              <w:rPr>
                <w:rFonts w:asciiTheme="minorHAnsi" w:hAnsiTheme="minorHAnsi" w:cstheme="minorHAnsi"/>
                <w:sz w:val="20"/>
                <w:szCs w:val="20"/>
              </w:rPr>
              <w:t>25 percent of those we serve are children.</w:t>
            </w:r>
          </w:p>
          <w:p w14:paraId="2FB2FD63" w14:textId="77777777" w:rsidR="009B428F" w:rsidRPr="00AA5CFE" w:rsidRDefault="009B428F" w:rsidP="009B428F">
            <w:pPr>
              <w:spacing w:after="0" w:line="240" w:lineRule="auto"/>
              <w:ind w:left="162"/>
              <w:rPr>
                <w:rFonts w:asciiTheme="minorHAnsi" w:hAnsiTheme="minorHAnsi" w:cstheme="minorHAnsi"/>
                <w:sz w:val="20"/>
                <w:szCs w:val="20"/>
              </w:rPr>
            </w:pPr>
          </w:p>
          <w:p w14:paraId="00AF7F8F" w14:textId="77777777" w:rsidR="009B428F" w:rsidRPr="00AA5CFE" w:rsidRDefault="009B428F" w:rsidP="009B428F">
            <w:pPr>
              <w:spacing w:after="0" w:line="240" w:lineRule="auto"/>
              <w:rPr>
                <w:rFonts w:asciiTheme="minorHAnsi" w:hAnsiTheme="minorHAnsi" w:cstheme="minorHAnsi"/>
                <w:sz w:val="20"/>
                <w:szCs w:val="20"/>
              </w:rPr>
            </w:pPr>
            <w:r w:rsidRPr="00AA5CFE">
              <w:rPr>
                <w:rFonts w:asciiTheme="minorHAnsi" w:hAnsiTheme="minorHAnsi" w:cstheme="minorHAnsi"/>
                <w:sz w:val="20"/>
                <w:szCs w:val="20"/>
              </w:rPr>
              <w:t xml:space="preserve"> </w:t>
            </w:r>
          </w:p>
        </w:tc>
        <w:tc>
          <w:tcPr>
            <w:tcW w:w="3655" w:type="dxa"/>
          </w:tcPr>
          <w:p w14:paraId="67BD427A" w14:textId="77777777" w:rsidR="009B428F" w:rsidRPr="00AA5CFE" w:rsidRDefault="009B428F" w:rsidP="009B428F">
            <w:pPr>
              <w:spacing w:after="0" w:line="240" w:lineRule="auto"/>
              <w:ind w:left="162" w:hanging="162"/>
              <w:rPr>
                <w:rFonts w:asciiTheme="minorHAnsi" w:hAnsiTheme="minorHAnsi" w:cstheme="minorHAnsi"/>
                <w:sz w:val="20"/>
                <w:szCs w:val="20"/>
              </w:rPr>
            </w:pPr>
          </w:p>
          <w:p w14:paraId="62AC1EA2" w14:textId="77777777" w:rsidR="009B428F" w:rsidRPr="00AA5CFE" w:rsidRDefault="009B428F" w:rsidP="009B428F">
            <w:pPr>
              <w:spacing w:after="0" w:line="240" w:lineRule="auto"/>
              <w:ind w:left="162" w:hanging="162"/>
              <w:rPr>
                <w:rFonts w:asciiTheme="minorHAnsi" w:hAnsiTheme="minorHAnsi" w:cstheme="minorHAnsi"/>
                <w:sz w:val="20"/>
                <w:szCs w:val="20"/>
              </w:rPr>
            </w:pPr>
          </w:p>
          <w:p w14:paraId="002009C4" w14:textId="77777777" w:rsidR="009B428F" w:rsidRPr="00AA5CFE" w:rsidRDefault="009B428F" w:rsidP="009B428F">
            <w:pPr>
              <w:spacing w:after="0" w:line="240" w:lineRule="auto"/>
              <w:ind w:left="162" w:hanging="162"/>
              <w:rPr>
                <w:rFonts w:asciiTheme="minorHAnsi" w:hAnsiTheme="minorHAnsi" w:cstheme="minorHAnsi"/>
                <w:sz w:val="20"/>
                <w:szCs w:val="20"/>
              </w:rPr>
            </w:pPr>
          </w:p>
          <w:p w14:paraId="682360AB" w14:textId="77777777" w:rsidR="009B428F" w:rsidRPr="00AA5CFE" w:rsidRDefault="009B428F" w:rsidP="009B428F">
            <w:pPr>
              <w:spacing w:after="0" w:line="240" w:lineRule="auto"/>
              <w:ind w:left="162" w:hanging="162"/>
              <w:rPr>
                <w:rFonts w:asciiTheme="minorHAnsi" w:hAnsiTheme="minorHAnsi" w:cstheme="minorHAnsi"/>
                <w:sz w:val="20"/>
                <w:szCs w:val="20"/>
              </w:rPr>
            </w:pPr>
          </w:p>
          <w:p w14:paraId="3040705E" w14:textId="77777777" w:rsidR="009B428F" w:rsidRPr="00AA5CFE" w:rsidRDefault="009B428F" w:rsidP="009B428F">
            <w:pPr>
              <w:spacing w:after="0" w:line="240" w:lineRule="auto"/>
              <w:ind w:left="162" w:hanging="162"/>
              <w:rPr>
                <w:rFonts w:asciiTheme="minorHAnsi" w:hAnsiTheme="minorHAnsi" w:cstheme="minorHAnsi"/>
                <w:sz w:val="20"/>
                <w:szCs w:val="20"/>
              </w:rPr>
            </w:pPr>
          </w:p>
          <w:p w14:paraId="33238BC2" w14:textId="77777777" w:rsidR="009B428F" w:rsidRPr="00AA5CFE" w:rsidRDefault="009B428F" w:rsidP="009B428F">
            <w:pPr>
              <w:spacing w:after="0" w:line="240" w:lineRule="auto"/>
              <w:ind w:left="162" w:hanging="162"/>
              <w:rPr>
                <w:rFonts w:asciiTheme="minorHAnsi" w:hAnsiTheme="minorHAnsi" w:cstheme="minorHAnsi"/>
                <w:sz w:val="20"/>
                <w:szCs w:val="20"/>
              </w:rPr>
            </w:pPr>
          </w:p>
          <w:p w14:paraId="75B5617F" w14:textId="77777777" w:rsidR="009B428F" w:rsidRPr="00AA5CFE" w:rsidRDefault="009B428F" w:rsidP="009B428F">
            <w:pPr>
              <w:spacing w:after="0" w:line="240" w:lineRule="auto"/>
              <w:ind w:left="162" w:hanging="162"/>
              <w:rPr>
                <w:rFonts w:asciiTheme="minorHAnsi" w:hAnsiTheme="minorHAnsi" w:cstheme="minorHAnsi"/>
                <w:sz w:val="20"/>
                <w:szCs w:val="20"/>
              </w:rPr>
            </w:pPr>
          </w:p>
          <w:p w14:paraId="4A6A450A" w14:textId="77777777" w:rsidR="009B428F" w:rsidRPr="00AA5CFE" w:rsidRDefault="009B428F" w:rsidP="009B428F">
            <w:pPr>
              <w:spacing w:after="0" w:line="240" w:lineRule="auto"/>
              <w:ind w:left="162" w:hanging="162"/>
              <w:rPr>
                <w:rFonts w:asciiTheme="minorHAnsi" w:hAnsiTheme="minorHAnsi" w:cstheme="minorHAnsi"/>
                <w:sz w:val="20"/>
                <w:szCs w:val="20"/>
              </w:rPr>
            </w:pPr>
          </w:p>
          <w:p w14:paraId="69E76CDE" w14:textId="77777777" w:rsidR="009B428F" w:rsidRPr="00AA5CFE" w:rsidRDefault="009B428F" w:rsidP="009B428F">
            <w:pPr>
              <w:spacing w:after="0" w:line="240" w:lineRule="auto"/>
              <w:ind w:left="162" w:hanging="162"/>
              <w:rPr>
                <w:rFonts w:asciiTheme="minorHAnsi" w:hAnsiTheme="minorHAnsi" w:cstheme="minorHAnsi"/>
                <w:sz w:val="20"/>
                <w:szCs w:val="20"/>
              </w:rPr>
            </w:pPr>
          </w:p>
          <w:p w14:paraId="6E48717D" w14:textId="77777777" w:rsidR="009B428F" w:rsidRPr="00AA5CFE" w:rsidRDefault="009B428F" w:rsidP="009B428F">
            <w:pPr>
              <w:spacing w:after="0" w:line="240" w:lineRule="auto"/>
              <w:ind w:left="162" w:hanging="162"/>
              <w:rPr>
                <w:rFonts w:asciiTheme="minorHAnsi" w:hAnsiTheme="minorHAnsi" w:cstheme="minorHAnsi"/>
                <w:sz w:val="20"/>
                <w:szCs w:val="20"/>
              </w:rPr>
            </w:pPr>
          </w:p>
          <w:p w14:paraId="6C36B760" w14:textId="77777777" w:rsidR="009B428F" w:rsidRPr="00AA5CFE" w:rsidRDefault="009B428F" w:rsidP="009B428F">
            <w:pPr>
              <w:spacing w:after="0" w:line="240" w:lineRule="auto"/>
              <w:ind w:left="162" w:hanging="162"/>
              <w:rPr>
                <w:rFonts w:asciiTheme="minorHAnsi" w:hAnsiTheme="minorHAnsi" w:cstheme="minorHAnsi"/>
                <w:sz w:val="20"/>
                <w:szCs w:val="20"/>
              </w:rPr>
            </w:pPr>
          </w:p>
          <w:p w14:paraId="0A25DE88" w14:textId="77777777" w:rsidR="009B428F" w:rsidRPr="00AA5CFE" w:rsidRDefault="009B428F" w:rsidP="009B428F">
            <w:pPr>
              <w:spacing w:after="0" w:line="240" w:lineRule="auto"/>
              <w:ind w:left="162" w:hanging="162"/>
              <w:rPr>
                <w:rFonts w:asciiTheme="minorHAnsi" w:hAnsiTheme="minorHAnsi" w:cstheme="minorHAnsi"/>
                <w:sz w:val="20"/>
                <w:szCs w:val="20"/>
              </w:rPr>
            </w:pPr>
          </w:p>
          <w:p w14:paraId="69D6B63C" w14:textId="77777777" w:rsidR="009B428F" w:rsidRPr="00AA5CFE" w:rsidRDefault="009B428F" w:rsidP="009B428F">
            <w:pPr>
              <w:spacing w:after="0" w:line="240" w:lineRule="auto"/>
              <w:ind w:left="162" w:hanging="162"/>
              <w:rPr>
                <w:rFonts w:asciiTheme="minorHAnsi" w:hAnsiTheme="minorHAnsi" w:cstheme="minorHAnsi"/>
                <w:sz w:val="20"/>
                <w:szCs w:val="20"/>
              </w:rPr>
            </w:pPr>
          </w:p>
          <w:p w14:paraId="6D1A09CA" w14:textId="77777777" w:rsidR="009B428F" w:rsidRPr="00AA5CFE" w:rsidRDefault="009B428F" w:rsidP="009B428F">
            <w:pPr>
              <w:spacing w:after="0" w:line="240" w:lineRule="auto"/>
              <w:ind w:left="162" w:hanging="162"/>
              <w:rPr>
                <w:rFonts w:asciiTheme="minorHAnsi" w:hAnsiTheme="minorHAnsi" w:cstheme="minorHAnsi"/>
                <w:sz w:val="20"/>
                <w:szCs w:val="20"/>
              </w:rPr>
            </w:pPr>
          </w:p>
          <w:p w14:paraId="1AF67D1A" w14:textId="77777777" w:rsidR="009B428F" w:rsidRPr="00AA5CFE" w:rsidRDefault="009B428F" w:rsidP="009B428F">
            <w:pPr>
              <w:spacing w:after="0" w:line="240" w:lineRule="auto"/>
              <w:ind w:left="162" w:hanging="162"/>
              <w:rPr>
                <w:rFonts w:asciiTheme="minorHAnsi" w:hAnsiTheme="minorHAnsi" w:cstheme="minorHAnsi"/>
                <w:sz w:val="20"/>
                <w:szCs w:val="20"/>
              </w:rPr>
            </w:pPr>
          </w:p>
          <w:p w14:paraId="7D2A0584" w14:textId="77777777" w:rsidR="009B428F" w:rsidRPr="00AA5CFE" w:rsidRDefault="009B428F" w:rsidP="009B428F">
            <w:pPr>
              <w:spacing w:after="0" w:line="240" w:lineRule="auto"/>
              <w:ind w:left="162" w:hanging="162"/>
              <w:rPr>
                <w:rFonts w:asciiTheme="minorHAnsi" w:hAnsiTheme="minorHAnsi" w:cstheme="minorHAnsi"/>
                <w:sz w:val="20"/>
                <w:szCs w:val="20"/>
              </w:rPr>
            </w:pPr>
          </w:p>
          <w:p w14:paraId="50228633" w14:textId="77777777" w:rsidR="009B428F" w:rsidRPr="00AA5CFE" w:rsidRDefault="009B428F" w:rsidP="009B428F">
            <w:pPr>
              <w:spacing w:after="0" w:line="240" w:lineRule="auto"/>
              <w:ind w:left="162" w:hanging="162"/>
              <w:rPr>
                <w:rFonts w:asciiTheme="minorHAnsi" w:hAnsiTheme="minorHAnsi" w:cstheme="minorHAnsi"/>
                <w:sz w:val="20"/>
                <w:szCs w:val="20"/>
              </w:rPr>
            </w:pPr>
          </w:p>
          <w:p w14:paraId="57832612" w14:textId="77777777" w:rsidR="009B428F" w:rsidRPr="00AA5CFE" w:rsidRDefault="009B428F" w:rsidP="009B428F">
            <w:pPr>
              <w:spacing w:after="0" w:line="240" w:lineRule="auto"/>
              <w:ind w:left="162" w:hanging="162"/>
              <w:rPr>
                <w:rFonts w:asciiTheme="minorHAnsi" w:hAnsiTheme="minorHAnsi" w:cstheme="minorHAnsi"/>
                <w:sz w:val="20"/>
                <w:szCs w:val="20"/>
              </w:rPr>
            </w:pPr>
          </w:p>
          <w:p w14:paraId="5D586EAF" w14:textId="77777777" w:rsidR="009B428F" w:rsidRPr="00AA5CFE" w:rsidRDefault="009B428F" w:rsidP="009B428F">
            <w:pPr>
              <w:spacing w:after="0" w:line="240" w:lineRule="auto"/>
              <w:ind w:left="162" w:hanging="162"/>
              <w:rPr>
                <w:rFonts w:asciiTheme="minorHAnsi" w:hAnsiTheme="minorHAnsi" w:cstheme="minorHAnsi"/>
                <w:sz w:val="20"/>
                <w:szCs w:val="20"/>
              </w:rPr>
            </w:pPr>
          </w:p>
          <w:p w14:paraId="249B09DD" w14:textId="77777777" w:rsidR="009B428F" w:rsidRPr="00AA5CFE" w:rsidRDefault="009B428F" w:rsidP="009B428F">
            <w:pPr>
              <w:spacing w:after="0" w:line="240" w:lineRule="auto"/>
              <w:ind w:left="162" w:hanging="162"/>
              <w:rPr>
                <w:rFonts w:asciiTheme="minorHAnsi" w:hAnsiTheme="minorHAnsi" w:cstheme="minorHAnsi"/>
                <w:sz w:val="20"/>
                <w:szCs w:val="20"/>
              </w:rPr>
            </w:pPr>
          </w:p>
          <w:p w14:paraId="6AD63867" w14:textId="77777777" w:rsidR="009B428F" w:rsidRPr="00AA5CFE" w:rsidRDefault="009B428F" w:rsidP="009B428F">
            <w:pPr>
              <w:spacing w:after="0" w:line="240" w:lineRule="auto"/>
              <w:ind w:left="162" w:hanging="162"/>
              <w:rPr>
                <w:rFonts w:asciiTheme="minorHAnsi" w:hAnsiTheme="minorHAnsi" w:cstheme="minorHAnsi"/>
                <w:sz w:val="20"/>
                <w:szCs w:val="20"/>
              </w:rPr>
            </w:pPr>
          </w:p>
          <w:p w14:paraId="373EAE72" w14:textId="77777777" w:rsidR="009B428F" w:rsidRPr="00AA5CFE" w:rsidRDefault="009B428F" w:rsidP="009B428F">
            <w:pPr>
              <w:spacing w:after="0" w:line="240" w:lineRule="auto"/>
              <w:ind w:left="162" w:hanging="162"/>
              <w:rPr>
                <w:rFonts w:asciiTheme="minorHAnsi" w:hAnsiTheme="minorHAnsi" w:cstheme="minorHAnsi"/>
                <w:sz w:val="20"/>
                <w:szCs w:val="20"/>
              </w:rPr>
            </w:pPr>
          </w:p>
          <w:p w14:paraId="7AB71BF5" w14:textId="77777777" w:rsidR="009B428F" w:rsidRPr="00AA5CFE" w:rsidRDefault="009B428F" w:rsidP="009B428F">
            <w:pPr>
              <w:spacing w:after="0" w:line="240" w:lineRule="auto"/>
              <w:ind w:left="162" w:hanging="162"/>
              <w:rPr>
                <w:rFonts w:asciiTheme="minorHAnsi" w:hAnsiTheme="minorHAnsi" w:cstheme="minorHAnsi"/>
                <w:sz w:val="20"/>
                <w:szCs w:val="20"/>
              </w:rPr>
            </w:pPr>
            <w:r w:rsidRPr="00AA5CFE">
              <w:rPr>
                <w:rFonts w:asciiTheme="minorHAnsi" w:hAnsiTheme="minorHAnsi" w:cstheme="minorHAnsi"/>
                <w:sz w:val="20"/>
                <w:szCs w:val="20"/>
              </w:rPr>
              <w:t>Use this story or a child feeding story of your own.</w:t>
            </w:r>
          </w:p>
        </w:tc>
        <w:tc>
          <w:tcPr>
            <w:tcW w:w="7160" w:type="dxa"/>
          </w:tcPr>
          <w:p w14:paraId="407C3CE7" w14:textId="77777777" w:rsidR="00AE6CB7" w:rsidRPr="005C4A5F" w:rsidRDefault="00AE6CB7" w:rsidP="00AE6CB7">
            <w:pPr>
              <w:numPr>
                <w:ilvl w:val="0"/>
                <w:numId w:val="4"/>
              </w:numPr>
              <w:spacing w:after="0" w:line="240" w:lineRule="auto"/>
              <w:ind w:left="342" w:hanging="342"/>
              <w:rPr>
                <w:rFonts w:asciiTheme="minorHAnsi" w:hAnsiTheme="minorHAnsi" w:cs="Calibri"/>
                <w:sz w:val="20"/>
                <w:szCs w:val="20"/>
              </w:rPr>
            </w:pPr>
            <w:r w:rsidRPr="005C4A5F">
              <w:rPr>
                <w:rFonts w:asciiTheme="minorHAnsi" w:hAnsiTheme="minorHAnsi" w:cs="Calibri"/>
                <w:sz w:val="20"/>
                <w:szCs w:val="20"/>
              </w:rPr>
              <w:t>BackSnack is just one example of how we help kids that are food insecure. BackSnack provides backpacks o</w:t>
            </w:r>
            <w:r>
              <w:rPr>
                <w:rFonts w:asciiTheme="minorHAnsi" w:hAnsiTheme="minorHAnsi" w:cs="Calibri"/>
                <w:sz w:val="20"/>
                <w:szCs w:val="20"/>
              </w:rPr>
              <w:t>f food to elementary and middle</w:t>
            </w:r>
            <w:r w:rsidRPr="005C4A5F">
              <w:rPr>
                <w:rFonts w:asciiTheme="minorHAnsi" w:hAnsiTheme="minorHAnsi" w:cs="Calibri"/>
                <w:sz w:val="20"/>
                <w:szCs w:val="20"/>
              </w:rPr>
              <w:t xml:space="preserve"> school children to combat weekend hunger (4 meals, 2 snacks)</w:t>
            </w:r>
            <w:r>
              <w:rPr>
                <w:rFonts w:asciiTheme="minorHAnsi" w:hAnsiTheme="minorHAnsi" w:cs="Calibri"/>
                <w:sz w:val="20"/>
                <w:szCs w:val="20"/>
              </w:rPr>
              <w:t xml:space="preserve">. </w:t>
            </w:r>
          </w:p>
          <w:p w14:paraId="7939397D" w14:textId="77777777" w:rsidR="00AE6CB7" w:rsidRPr="006C6A2E" w:rsidRDefault="00AE6CB7" w:rsidP="00AE6CB7">
            <w:pPr>
              <w:numPr>
                <w:ilvl w:val="0"/>
                <w:numId w:val="4"/>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Reasonably nutritious, kid-friendly, shelf-stable, w/ 3</w:t>
            </w:r>
            <w:r>
              <w:rPr>
                <w:rFonts w:asciiTheme="minorHAnsi" w:hAnsiTheme="minorHAnsi" w:cs="Calibri"/>
                <w:sz w:val="20"/>
                <w:szCs w:val="20"/>
              </w:rPr>
              <w:t xml:space="preserve"> rotating menus.</w:t>
            </w:r>
          </w:p>
          <w:p w14:paraId="235F6CDE" w14:textId="435E45C9" w:rsidR="00AE6CB7" w:rsidRPr="006C6A2E" w:rsidRDefault="724DFFCE" w:rsidP="724DFFCE">
            <w:pPr>
              <w:numPr>
                <w:ilvl w:val="0"/>
                <w:numId w:val="4"/>
              </w:numPr>
              <w:spacing w:after="0" w:line="240" w:lineRule="auto"/>
              <w:ind w:left="342" w:hanging="342"/>
              <w:rPr>
                <w:rFonts w:asciiTheme="minorHAnsi" w:hAnsiTheme="minorHAnsi" w:cs="Calibri"/>
                <w:sz w:val="20"/>
                <w:szCs w:val="20"/>
              </w:rPr>
            </w:pPr>
            <w:r w:rsidRPr="724DFFCE">
              <w:rPr>
                <w:rFonts w:asciiTheme="minorHAnsi" w:hAnsiTheme="minorHAnsi" w:cs="Calibri"/>
                <w:sz w:val="20"/>
                <w:szCs w:val="20"/>
              </w:rPr>
              <w:t>More than 13,000 children will receive a BackSnack every week this school year – we have the largest program of this type in the US.</w:t>
            </w:r>
          </w:p>
          <w:p w14:paraId="1EE04F40" w14:textId="77777777" w:rsidR="00AE6CB7" w:rsidRDefault="00AE6CB7" w:rsidP="00AE6CB7">
            <w:pPr>
              <w:numPr>
                <w:ilvl w:val="0"/>
                <w:numId w:val="4"/>
              </w:numPr>
              <w:spacing w:after="0" w:line="240" w:lineRule="auto"/>
              <w:ind w:left="342" w:hanging="342"/>
              <w:rPr>
                <w:rFonts w:asciiTheme="minorHAnsi" w:hAnsiTheme="minorHAnsi" w:cs="Calibri"/>
                <w:sz w:val="20"/>
                <w:szCs w:val="20"/>
              </w:rPr>
            </w:pPr>
            <w:r w:rsidRPr="005C4A5F">
              <w:rPr>
                <w:rFonts w:asciiTheme="minorHAnsi" w:hAnsiTheme="minorHAnsi" w:cs="Calibri"/>
                <w:sz w:val="20"/>
                <w:szCs w:val="20"/>
              </w:rPr>
              <w:t xml:space="preserve">All food is purchased by Harvesters and packs are assembled by volunteers. </w:t>
            </w:r>
          </w:p>
          <w:p w14:paraId="1E4D127C" w14:textId="77777777" w:rsidR="00AE6CB7" w:rsidRPr="005C4A5F" w:rsidRDefault="00AE6CB7" w:rsidP="00AE6CB7">
            <w:pPr>
              <w:numPr>
                <w:ilvl w:val="0"/>
                <w:numId w:val="4"/>
              </w:numPr>
              <w:spacing w:after="0" w:line="240" w:lineRule="auto"/>
              <w:ind w:left="342" w:hanging="342"/>
              <w:rPr>
                <w:rFonts w:asciiTheme="minorHAnsi" w:hAnsiTheme="minorHAnsi" w:cs="Calibri"/>
                <w:sz w:val="20"/>
                <w:szCs w:val="20"/>
              </w:rPr>
            </w:pPr>
            <w:r w:rsidRPr="005C4A5F">
              <w:rPr>
                <w:rFonts w:asciiTheme="minorHAnsi" w:hAnsiTheme="minorHAnsi" w:cs="Calibri"/>
                <w:sz w:val="20"/>
                <w:szCs w:val="20"/>
              </w:rPr>
              <w:t>Cost for 1 BackSnack per child for the school year is $250.</w:t>
            </w:r>
          </w:p>
          <w:p w14:paraId="0DCAD66C" w14:textId="77777777" w:rsidR="00AE6CB7" w:rsidRPr="006C6A2E" w:rsidRDefault="00AE6CB7" w:rsidP="00AE6CB7">
            <w:pPr>
              <w:numPr>
                <w:ilvl w:val="0"/>
                <w:numId w:val="4"/>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 xml:space="preserve">Shipped to schools, who work with community partners to </w:t>
            </w:r>
            <w:proofErr w:type="gramStart"/>
            <w:r w:rsidRPr="006C6A2E">
              <w:rPr>
                <w:rFonts w:asciiTheme="minorHAnsi" w:hAnsiTheme="minorHAnsi" w:cs="Calibri"/>
                <w:sz w:val="20"/>
                <w:szCs w:val="20"/>
              </w:rPr>
              <w:t>clean</w:t>
            </w:r>
            <w:proofErr w:type="gramEnd"/>
            <w:r w:rsidRPr="006C6A2E">
              <w:rPr>
                <w:rFonts w:asciiTheme="minorHAnsi" w:hAnsiTheme="minorHAnsi" w:cs="Calibri"/>
                <w:sz w:val="20"/>
                <w:szCs w:val="20"/>
              </w:rPr>
              <w:t xml:space="preserve"> and refill backpacks every week</w:t>
            </w:r>
            <w:r>
              <w:rPr>
                <w:rFonts w:asciiTheme="minorHAnsi" w:hAnsiTheme="minorHAnsi" w:cs="Calibri"/>
                <w:sz w:val="20"/>
                <w:szCs w:val="20"/>
              </w:rPr>
              <w:t>.</w:t>
            </w:r>
          </w:p>
          <w:p w14:paraId="3990A9A1" w14:textId="77777777" w:rsidR="00AE6CB7" w:rsidRPr="006C6A2E" w:rsidRDefault="00AE6CB7" w:rsidP="00AE6CB7">
            <w:pPr>
              <w:numPr>
                <w:ilvl w:val="0"/>
                <w:numId w:val="4"/>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Schools determine which students are in need</w:t>
            </w:r>
            <w:r>
              <w:rPr>
                <w:rFonts w:asciiTheme="minorHAnsi" w:hAnsiTheme="minorHAnsi" w:cs="Calibri"/>
                <w:sz w:val="20"/>
                <w:szCs w:val="20"/>
              </w:rPr>
              <w:t>.</w:t>
            </w:r>
          </w:p>
          <w:p w14:paraId="7DC84865" w14:textId="77777777" w:rsidR="00AE6CB7" w:rsidRPr="006C6A2E" w:rsidRDefault="00AE6CB7" w:rsidP="00AE6CB7">
            <w:pPr>
              <w:numPr>
                <w:ilvl w:val="0"/>
                <w:numId w:val="4"/>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 xml:space="preserve">We provide training to schools, and we collect data from schools, </w:t>
            </w:r>
            <w:proofErr w:type="gramStart"/>
            <w:r w:rsidRPr="006C6A2E">
              <w:rPr>
                <w:rFonts w:asciiTheme="minorHAnsi" w:hAnsiTheme="minorHAnsi" w:cs="Calibri"/>
                <w:sz w:val="20"/>
                <w:szCs w:val="20"/>
              </w:rPr>
              <w:t>students</w:t>
            </w:r>
            <w:proofErr w:type="gramEnd"/>
            <w:r w:rsidRPr="006C6A2E">
              <w:rPr>
                <w:rFonts w:asciiTheme="minorHAnsi" w:hAnsiTheme="minorHAnsi" w:cs="Calibri"/>
                <w:sz w:val="20"/>
                <w:szCs w:val="20"/>
              </w:rPr>
              <w:t xml:space="preserve"> and parents</w:t>
            </w:r>
            <w:r>
              <w:rPr>
                <w:rFonts w:asciiTheme="minorHAnsi" w:hAnsiTheme="minorHAnsi" w:cs="Calibri"/>
                <w:sz w:val="20"/>
                <w:szCs w:val="20"/>
              </w:rPr>
              <w:t>.</w:t>
            </w:r>
          </w:p>
          <w:p w14:paraId="078E52C4" w14:textId="77777777" w:rsidR="00AE6CB7" w:rsidRDefault="00AE6CB7" w:rsidP="00AE6CB7">
            <w:pPr>
              <w:numPr>
                <w:ilvl w:val="0"/>
                <w:numId w:val="4"/>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Data shows higher grades, lower incidents of tardiness/</w:t>
            </w:r>
            <w:r>
              <w:rPr>
                <w:rFonts w:asciiTheme="minorHAnsi" w:hAnsiTheme="minorHAnsi" w:cs="Calibri"/>
                <w:sz w:val="20"/>
                <w:szCs w:val="20"/>
              </w:rPr>
              <w:t xml:space="preserve"> </w:t>
            </w:r>
            <w:r w:rsidRPr="006C6A2E">
              <w:rPr>
                <w:rFonts w:asciiTheme="minorHAnsi" w:hAnsiTheme="minorHAnsi" w:cs="Calibri"/>
                <w:sz w:val="20"/>
                <w:szCs w:val="20"/>
              </w:rPr>
              <w:t>absenteeism and misbehavior when children are not hungry</w:t>
            </w:r>
            <w:r>
              <w:rPr>
                <w:rFonts w:asciiTheme="minorHAnsi" w:hAnsiTheme="minorHAnsi" w:cs="Calibri"/>
                <w:sz w:val="20"/>
                <w:szCs w:val="20"/>
              </w:rPr>
              <w:t>.</w:t>
            </w:r>
          </w:p>
          <w:p w14:paraId="7A09D748" w14:textId="77777777" w:rsidR="00AE6CB7" w:rsidRDefault="00AE6CB7" w:rsidP="00AE6CB7">
            <w:pPr>
              <w:numPr>
                <w:ilvl w:val="0"/>
                <w:numId w:val="4"/>
              </w:numPr>
              <w:spacing w:after="0" w:line="240" w:lineRule="auto"/>
              <w:ind w:left="342" w:hanging="342"/>
              <w:rPr>
                <w:rFonts w:asciiTheme="minorHAnsi" w:hAnsiTheme="minorHAnsi" w:cs="Calibri"/>
                <w:sz w:val="20"/>
                <w:szCs w:val="20"/>
              </w:rPr>
            </w:pPr>
            <w:r>
              <w:rPr>
                <w:rFonts w:asciiTheme="minorHAnsi" w:hAnsiTheme="minorHAnsi" w:cs="Calibri"/>
                <w:sz w:val="20"/>
                <w:szCs w:val="20"/>
              </w:rPr>
              <w:t>Also have Kids Café which provides meals and snacks to agency or program sites after school and during the summer.</w:t>
            </w:r>
          </w:p>
          <w:p w14:paraId="760EEE82" w14:textId="77777777" w:rsidR="009B428F" w:rsidRPr="00AA5CFE" w:rsidRDefault="009B428F" w:rsidP="009B428F">
            <w:pPr>
              <w:spacing w:after="0" w:line="240" w:lineRule="auto"/>
              <w:ind w:left="252" w:hanging="252"/>
              <w:rPr>
                <w:rFonts w:asciiTheme="minorHAnsi" w:hAnsiTheme="minorHAnsi" w:cstheme="minorHAnsi"/>
                <w:sz w:val="20"/>
                <w:szCs w:val="20"/>
              </w:rPr>
            </w:pPr>
          </w:p>
          <w:p w14:paraId="35E0D8C7" w14:textId="12A7F7E1" w:rsidR="009B428F" w:rsidRPr="00AA5CFE" w:rsidRDefault="724DFFCE" w:rsidP="724DFFCE">
            <w:pPr>
              <w:spacing w:after="0" w:line="240" w:lineRule="auto"/>
              <w:ind w:left="252" w:hanging="252"/>
              <w:rPr>
                <w:rFonts w:asciiTheme="minorHAnsi" w:hAnsiTheme="minorHAnsi" w:cstheme="minorBidi"/>
                <w:sz w:val="20"/>
                <w:szCs w:val="20"/>
              </w:rPr>
            </w:pPr>
            <w:r w:rsidRPr="724DFFCE">
              <w:rPr>
                <w:rFonts w:asciiTheme="minorHAnsi" w:hAnsiTheme="minorHAnsi" w:cstheme="minorBidi"/>
                <w:b/>
                <w:bCs/>
                <w:sz w:val="20"/>
                <w:szCs w:val="20"/>
              </w:rPr>
              <w:t>BackSnack story:</w:t>
            </w:r>
            <w:r w:rsidRPr="724DFFCE">
              <w:rPr>
                <w:rFonts w:asciiTheme="minorHAnsi" w:hAnsiTheme="minorHAnsi" w:cstheme="minorBidi"/>
                <w:sz w:val="20"/>
                <w:szCs w:val="20"/>
              </w:rPr>
              <w:t xml:space="preserve">  Jasmine is in middle </w:t>
            </w:r>
            <w:proofErr w:type="gramStart"/>
            <w:r w:rsidRPr="724DFFCE">
              <w:rPr>
                <w:rFonts w:asciiTheme="minorHAnsi" w:hAnsiTheme="minorHAnsi" w:cstheme="minorBidi"/>
                <w:sz w:val="20"/>
                <w:szCs w:val="20"/>
              </w:rPr>
              <w:t>school  and</w:t>
            </w:r>
            <w:proofErr w:type="gramEnd"/>
            <w:r w:rsidRPr="724DFFCE">
              <w:rPr>
                <w:rFonts w:asciiTheme="minorHAnsi" w:hAnsiTheme="minorHAnsi" w:cstheme="minorBidi"/>
                <w:sz w:val="20"/>
                <w:szCs w:val="20"/>
              </w:rPr>
              <w:t xml:space="preserve"> each Friday goes home with a BackSnack.  This is a huge help for her family because her mom was laid off from her job in customer service and has been having a hard time finding a job that allows her to meet the basic needs of her children.  Jasmine love the BackSnack bags and her mother loves the peace of mind that the food </w:t>
            </w:r>
            <w:proofErr w:type="gramStart"/>
            <w:r w:rsidRPr="724DFFCE">
              <w:rPr>
                <w:rFonts w:asciiTheme="minorHAnsi" w:hAnsiTheme="minorHAnsi" w:cstheme="minorBidi"/>
                <w:sz w:val="20"/>
                <w:szCs w:val="20"/>
              </w:rPr>
              <w:t>in  BackSnack</w:t>
            </w:r>
            <w:proofErr w:type="gramEnd"/>
            <w:r w:rsidRPr="724DFFCE">
              <w:rPr>
                <w:rFonts w:asciiTheme="minorHAnsi" w:hAnsiTheme="minorHAnsi" w:cstheme="minorBidi"/>
                <w:sz w:val="20"/>
                <w:szCs w:val="20"/>
              </w:rPr>
              <w:t xml:space="preserve"> bags provide.</w:t>
            </w:r>
          </w:p>
        </w:tc>
      </w:tr>
      <w:tr w:rsidR="009B428F" w:rsidRPr="00AA5CFE" w14:paraId="7AF9D6D9" w14:textId="77777777" w:rsidTr="724DFFCE">
        <w:trPr>
          <w:trHeight w:val="1239"/>
        </w:trPr>
        <w:tc>
          <w:tcPr>
            <w:tcW w:w="1550" w:type="dxa"/>
          </w:tcPr>
          <w:p w14:paraId="4449FBF4" w14:textId="77777777" w:rsidR="009B428F" w:rsidRPr="00AA5CFE" w:rsidRDefault="009B428F" w:rsidP="009B428F">
            <w:pPr>
              <w:spacing w:after="0" w:line="240" w:lineRule="auto"/>
              <w:rPr>
                <w:rFonts w:asciiTheme="minorHAnsi" w:hAnsiTheme="minorHAnsi" w:cstheme="minorHAnsi"/>
                <w:b/>
                <w:sz w:val="20"/>
                <w:szCs w:val="20"/>
              </w:rPr>
            </w:pPr>
            <w:r w:rsidRPr="00AA5CFE">
              <w:rPr>
                <w:rFonts w:asciiTheme="minorHAnsi" w:hAnsiTheme="minorHAnsi" w:cstheme="minorHAnsi"/>
                <w:b/>
                <w:sz w:val="20"/>
                <w:szCs w:val="20"/>
              </w:rPr>
              <w:lastRenderedPageBreak/>
              <w:t>Feeding Seniors</w:t>
            </w:r>
          </w:p>
          <w:p w14:paraId="6553A3D1" w14:textId="77777777" w:rsidR="009B428F" w:rsidRPr="00AA5CFE" w:rsidRDefault="009B428F" w:rsidP="009B428F">
            <w:pPr>
              <w:spacing w:after="0" w:line="240" w:lineRule="auto"/>
              <w:rPr>
                <w:rFonts w:asciiTheme="minorHAnsi" w:hAnsiTheme="minorHAnsi" w:cstheme="minorHAnsi"/>
                <w:b/>
                <w:i/>
                <w:sz w:val="20"/>
                <w:szCs w:val="20"/>
              </w:rPr>
            </w:pPr>
          </w:p>
          <w:p w14:paraId="54C08382" w14:textId="77777777" w:rsidR="009347A4" w:rsidRPr="00AA5CFE" w:rsidRDefault="009347A4" w:rsidP="009B428F">
            <w:pPr>
              <w:spacing w:after="0" w:line="240" w:lineRule="auto"/>
              <w:rPr>
                <w:rFonts w:asciiTheme="minorHAnsi" w:hAnsiTheme="minorHAnsi" w:cstheme="minorHAnsi"/>
                <w:b/>
                <w:i/>
                <w:sz w:val="20"/>
                <w:szCs w:val="20"/>
              </w:rPr>
            </w:pPr>
          </w:p>
          <w:p w14:paraId="7881F25B" w14:textId="77777777" w:rsidR="009347A4" w:rsidRPr="00AA5CFE" w:rsidRDefault="009347A4" w:rsidP="009B428F">
            <w:pPr>
              <w:spacing w:after="0" w:line="240" w:lineRule="auto"/>
              <w:rPr>
                <w:rFonts w:asciiTheme="minorHAnsi" w:hAnsiTheme="minorHAnsi" w:cstheme="minorHAnsi"/>
                <w:b/>
                <w:i/>
                <w:sz w:val="20"/>
                <w:szCs w:val="20"/>
              </w:rPr>
            </w:pPr>
          </w:p>
          <w:p w14:paraId="2C3B8EFC" w14:textId="77777777" w:rsidR="009347A4" w:rsidRPr="00AA5CFE" w:rsidRDefault="009347A4" w:rsidP="009B428F">
            <w:pPr>
              <w:spacing w:after="0" w:line="240" w:lineRule="auto"/>
              <w:rPr>
                <w:rFonts w:asciiTheme="minorHAnsi" w:hAnsiTheme="minorHAnsi" w:cstheme="minorHAnsi"/>
                <w:b/>
                <w:i/>
                <w:sz w:val="20"/>
                <w:szCs w:val="20"/>
              </w:rPr>
            </w:pPr>
          </w:p>
          <w:p w14:paraId="03E93231" w14:textId="77777777" w:rsidR="009347A4" w:rsidRPr="00AA5CFE" w:rsidRDefault="009347A4" w:rsidP="009B428F">
            <w:pPr>
              <w:spacing w:after="0" w:line="240" w:lineRule="auto"/>
              <w:rPr>
                <w:rFonts w:asciiTheme="minorHAnsi" w:hAnsiTheme="minorHAnsi" w:cstheme="minorHAnsi"/>
                <w:b/>
                <w:i/>
                <w:sz w:val="20"/>
                <w:szCs w:val="20"/>
              </w:rPr>
            </w:pPr>
          </w:p>
          <w:p w14:paraId="243730B5" w14:textId="77777777" w:rsidR="009347A4" w:rsidRPr="00AA5CFE" w:rsidRDefault="009347A4" w:rsidP="009B428F">
            <w:pPr>
              <w:spacing w:after="0" w:line="240" w:lineRule="auto"/>
              <w:rPr>
                <w:rFonts w:asciiTheme="minorHAnsi" w:hAnsiTheme="minorHAnsi" w:cstheme="minorHAnsi"/>
                <w:b/>
                <w:i/>
                <w:sz w:val="20"/>
                <w:szCs w:val="20"/>
              </w:rPr>
            </w:pPr>
          </w:p>
          <w:p w14:paraId="74545E5A" w14:textId="77777777" w:rsidR="009347A4" w:rsidRPr="00AA5CFE" w:rsidRDefault="009347A4" w:rsidP="009B428F">
            <w:pPr>
              <w:spacing w:after="0" w:line="240" w:lineRule="auto"/>
              <w:rPr>
                <w:rFonts w:asciiTheme="minorHAnsi" w:hAnsiTheme="minorHAnsi" w:cstheme="minorHAnsi"/>
                <w:b/>
                <w:i/>
                <w:sz w:val="20"/>
                <w:szCs w:val="20"/>
              </w:rPr>
            </w:pPr>
          </w:p>
          <w:p w14:paraId="63B4914A" w14:textId="77777777" w:rsidR="009347A4" w:rsidRPr="00AA5CFE" w:rsidRDefault="009347A4" w:rsidP="009B428F">
            <w:pPr>
              <w:spacing w:after="0" w:line="240" w:lineRule="auto"/>
              <w:rPr>
                <w:rFonts w:asciiTheme="minorHAnsi" w:hAnsiTheme="minorHAnsi" w:cstheme="minorHAnsi"/>
                <w:b/>
                <w:i/>
                <w:sz w:val="20"/>
                <w:szCs w:val="20"/>
              </w:rPr>
            </w:pPr>
          </w:p>
          <w:p w14:paraId="2136A19F" w14:textId="77777777" w:rsidR="009347A4" w:rsidRPr="00AA5CFE" w:rsidRDefault="009347A4" w:rsidP="009B428F">
            <w:pPr>
              <w:spacing w:after="0" w:line="240" w:lineRule="auto"/>
              <w:rPr>
                <w:rFonts w:asciiTheme="minorHAnsi" w:hAnsiTheme="minorHAnsi" w:cstheme="minorHAnsi"/>
                <w:b/>
                <w:i/>
                <w:sz w:val="20"/>
                <w:szCs w:val="20"/>
              </w:rPr>
            </w:pPr>
          </w:p>
          <w:p w14:paraId="47E30D27" w14:textId="77777777" w:rsidR="009347A4" w:rsidRPr="00AA5CFE" w:rsidRDefault="009347A4" w:rsidP="009B428F">
            <w:pPr>
              <w:spacing w:after="0" w:line="240" w:lineRule="auto"/>
              <w:rPr>
                <w:rFonts w:asciiTheme="minorHAnsi" w:hAnsiTheme="minorHAnsi" w:cstheme="minorHAnsi"/>
                <w:b/>
                <w:i/>
                <w:sz w:val="20"/>
                <w:szCs w:val="20"/>
              </w:rPr>
            </w:pPr>
          </w:p>
          <w:p w14:paraId="6C7C7A71" w14:textId="77777777" w:rsidR="009347A4" w:rsidRPr="00AA5CFE" w:rsidRDefault="009347A4" w:rsidP="009B428F">
            <w:pPr>
              <w:spacing w:after="0" w:line="240" w:lineRule="auto"/>
              <w:rPr>
                <w:rFonts w:asciiTheme="minorHAnsi" w:hAnsiTheme="minorHAnsi" w:cstheme="minorHAnsi"/>
                <w:b/>
                <w:i/>
                <w:sz w:val="20"/>
                <w:szCs w:val="20"/>
              </w:rPr>
            </w:pPr>
          </w:p>
          <w:p w14:paraId="7E7222C1" w14:textId="77777777" w:rsidR="009347A4" w:rsidRPr="00AA5CFE" w:rsidRDefault="009347A4" w:rsidP="009B428F">
            <w:pPr>
              <w:spacing w:after="0" w:line="240" w:lineRule="auto"/>
              <w:rPr>
                <w:rFonts w:asciiTheme="minorHAnsi" w:hAnsiTheme="minorHAnsi" w:cstheme="minorHAnsi"/>
                <w:b/>
                <w:i/>
                <w:sz w:val="20"/>
                <w:szCs w:val="20"/>
              </w:rPr>
            </w:pPr>
          </w:p>
          <w:p w14:paraId="3DE42126" w14:textId="77777777" w:rsidR="009347A4" w:rsidRPr="00AA5CFE" w:rsidRDefault="009347A4" w:rsidP="009B428F">
            <w:pPr>
              <w:spacing w:after="0" w:line="240" w:lineRule="auto"/>
              <w:rPr>
                <w:rFonts w:asciiTheme="minorHAnsi" w:hAnsiTheme="minorHAnsi" w:cstheme="minorHAnsi"/>
                <w:b/>
                <w:i/>
                <w:sz w:val="20"/>
                <w:szCs w:val="20"/>
              </w:rPr>
            </w:pPr>
          </w:p>
          <w:p w14:paraId="73D89288" w14:textId="77777777" w:rsidR="009347A4" w:rsidRPr="00AA5CFE" w:rsidRDefault="009347A4" w:rsidP="009B428F">
            <w:pPr>
              <w:spacing w:after="0" w:line="240" w:lineRule="auto"/>
              <w:rPr>
                <w:rFonts w:asciiTheme="minorHAnsi" w:hAnsiTheme="minorHAnsi" w:cstheme="minorHAnsi"/>
                <w:b/>
                <w:i/>
                <w:sz w:val="20"/>
                <w:szCs w:val="20"/>
              </w:rPr>
            </w:pPr>
          </w:p>
          <w:p w14:paraId="567A628B" w14:textId="77777777" w:rsidR="009347A4" w:rsidRPr="00AA5CFE" w:rsidRDefault="009347A4" w:rsidP="009B428F">
            <w:pPr>
              <w:spacing w:after="0" w:line="240" w:lineRule="auto"/>
              <w:rPr>
                <w:rFonts w:asciiTheme="minorHAnsi" w:hAnsiTheme="minorHAnsi" w:cstheme="minorHAnsi"/>
                <w:sz w:val="20"/>
                <w:szCs w:val="20"/>
              </w:rPr>
            </w:pPr>
          </w:p>
        </w:tc>
        <w:tc>
          <w:tcPr>
            <w:tcW w:w="1760" w:type="dxa"/>
          </w:tcPr>
          <w:p w14:paraId="30234125" w14:textId="77777777" w:rsidR="009B428F" w:rsidRPr="00AA5CFE" w:rsidRDefault="009B428F" w:rsidP="009B428F">
            <w:pPr>
              <w:numPr>
                <w:ilvl w:val="0"/>
                <w:numId w:val="25"/>
              </w:numPr>
              <w:spacing w:after="0"/>
              <w:ind w:left="162" w:hanging="162"/>
              <w:rPr>
                <w:rFonts w:asciiTheme="minorHAnsi" w:hAnsiTheme="minorHAnsi" w:cstheme="minorHAnsi"/>
                <w:sz w:val="20"/>
                <w:szCs w:val="20"/>
              </w:rPr>
            </w:pPr>
            <w:r w:rsidRPr="00AA5CFE">
              <w:rPr>
                <w:rFonts w:asciiTheme="minorHAnsi" w:hAnsiTheme="minorHAnsi" w:cstheme="minorHAnsi"/>
                <w:sz w:val="20"/>
                <w:szCs w:val="20"/>
              </w:rPr>
              <w:t>20% of who we serve are 60+ years</w:t>
            </w:r>
          </w:p>
        </w:tc>
        <w:tc>
          <w:tcPr>
            <w:tcW w:w="3655" w:type="dxa"/>
          </w:tcPr>
          <w:p w14:paraId="5386E954" w14:textId="77777777" w:rsidR="009B428F" w:rsidRPr="00AA5CFE" w:rsidRDefault="009B428F" w:rsidP="009B428F">
            <w:pPr>
              <w:spacing w:after="0" w:line="240" w:lineRule="auto"/>
              <w:ind w:left="162"/>
              <w:rPr>
                <w:rFonts w:asciiTheme="minorHAnsi" w:hAnsiTheme="minorHAnsi" w:cstheme="minorHAnsi"/>
                <w:sz w:val="20"/>
                <w:szCs w:val="20"/>
              </w:rPr>
            </w:pPr>
          </w:p>
          <w:p w14:paraId="79B220E4" w14:textId="77777777" w:rsidR="009B428F" w:rsidRPr="00AA5CFE" w:rsidRDefault="009B428F" w:rsidP="009B428F">
            <w:pPr>
              <w:spacing w:after="0" w:line="240" w:lineRule="auto"/>
              <w:ind w:left="162"/>
              <w:rPr>
                <w:rFonts w:asciiTheme="minorHAnsi" w:hAnsiTheme="minorHAnsi" w:cstheme="minorHAnsi"/>
                <w:sz w:val="20"/>
                <w:szCs w:val="20"/>
              </w:rPr>
            </w:pPr>
          </w:p>
          <w:p w14:paraId="41A4C1D1" w14:textId="77777777" w:rsidR="009B428F" w:rsidRPr="00AA5CFE" w:rsidRDefault="009B428F" w:rsidP="009B428F">
            <w:pPr>
              <w:spacing w:after="0" w:line="240" w:lineRule="auto"/>
              <w:ind w:left="162"/>
              <w:rPr>
                <w:rFonts w:asciiTheme="minorHAnsi" w:hAnsiTheme="minorHAnsi" w:cstheme="minorHAnsi"/>
                <w:sz w:val="20"/>
                <w:szCs w:val="20"/>
              </w:rPr>
            </w:pPr>
          </w:p>
          <w:p w14:paraId="68AC337C" w14:textId="77777777" w:rsidR="009B428F" w:rsidRPr="00AA5CFE" w:rsidRDefault="009B428F" w:rsidP="009B428F">
            <w:pPr>
              <w:spacing w:after="0" w:line="240" w:lineRule="auto"/>
              <w:ind w:left="162"/>
              <w:rPr>
                <w:rFonts w:asciiTheme="minorHAnsi" w:hAnsiTheme="minorHAnsi" w:cstheme="minorHAnsi"/>
                <w:sz w:val="20"/>
                <w:szCs w:val="20"/>
              </w:rPr>
            </w:pPr>
          </w:p>
          <w:p w14:paraId="313FFD9B" w14:textId="77777777" w:rsidR="009B428F" w:rsidRPr="00AA5CFE" w:rsidRDefault="009B428F" w:rsidP="009B428F">
            <w:pPr>
              <w:spacing w:after="0" w:line="240" w:lineRule="auto"/>
              <w:ind w:left="162"/>
              <w:rPr>
                <w:rFonts w:asciiTheme="minorHAnsi" w:hAnsiTheme="minorHAnsi" w:cstheme="minorHAnsi"/>
                <w:sz w:val="20"/>
                <w:szCs w:val="20"/>
              </w:rPr>
            </w:pPr>
          </w:p>
          <w:p w14:paraId="7EF0E9D0" w14:textId="77777777" w:rsidR="009B428F" w:rsidRPr="00AA5CFE" w:rsidRDefault="009B428F" w:rsidP="009B428F">
            <w:pPr>
              <w:spacing w:after="0" w:line="240" w:lineRule="auto"/>
              <w:ind w:left="162"/>
              <w:rPr>
                <w:rFonts w:asciiTheme="minorHAnsi" w:hAnsiTheme="minorHAnsi" w:cstheme="minorHAnsi"/>
                <w:sz w:val="20"/>
                <w:szCs w:val="20"/>
              </w:rPr>
            </w:pPr>
          </w:p>
          <w:p w14:paraId="7B46CDD7" w14:textId="77777777" w:rsidR="009B428F" w:rsidRPr="00AA5CFE" w:rsidRDefault="009B428F" w:rsidP="009B428F">
            <w:pPr>
              <w:spacing w:after="0" w:line="240" w:lineRule="auto"/>
              <w:ind w:left="162"/>
              <w:rPr>
                <w:rFonts w:asciiTheme="minorHAnsi" w:hAnsiTheme="minorHAnsi" w:cstheme="minorHAnsi"/>
                <w:sz w:val="20"/>
                <w:szCs w:val="20"/>
              </w:rPr>
            </w:pPr>
          </w:p>
          <w:p w14:paraId="6653A5EB" w14:textId="77777777" w:rsidR="009B428F" w:rsidRPr="00AA5CFE" w:rsidRDefault="009B428F" w:rsidP="009B428F">
            <w:pPr>
              <w:spacing w:after="0" w:line="240" w:lineRule="auto"/>
              <w:ind w:left="162"/>
              <w:rPr>
                <w:rFonts w:asciiTheme="minorHAnsi" w:hAnsiTheme="minorHAnsi" w:cstheme="minorHAnsi"/>
                <w:sz w:val="20"/>
                <w:szCs w:val="20"/>
              </w:rPr>
            </w:pPr>
          </w:p>
          <w:p w14:paraId="3211091B" w14:textId="77777777" w:rsidR="009B428F" w:rsidRPr="00AA5CFE" w:rsidRDefault="009B428F" w:rsidP="009B428F">
            <w:pPr>
              <w:spacing w:after="0" w:line="240" w:lineRule="auto"/>
              <w:ind w:left="162"/>
              <w:rPr>
                <w:rFonts w:asciiTheme="minorHAnsi" w:hAnsiTheme="minorHAnsi" w:cstheme="minorHAnsi"/>
                <w:sz w:val="20"/>
                <w:szCs w:val="20"/>
              </w:rPr>
            </w:pPr>
          </w:p>
          <w:p w14:paraId="52971764" w14:textId="77777777" w:rsidR="009B428F" w:rsidRPr="00AA5CFE" w:rsidRDefault="009B428F" w:rsidP="009B428F">
            <w:pPr>
              <w:spacing w:after="0" w:line="240" w:lineRule="auto"/>
              <w:ind w:left="162"/>
              <w:rPr>
                <w:rFonts w:asciiTheme="minorHAnsi" w:hAnsiTheme="minorHAnsi" w:cstheme="minorHAnsi"/>
                <w:sz w:val="20"/>
                <w:szCs w:val="20"/>
              </w:rPr>
            </w:pPr>
          </w:p>
          <w:p w14:paraId="09693538" w14:textId="77777777" w:rsidR="009B428F" w:rsidRPr="00AA5CFE" w:rsidRDefault="009B428F" w:rsidP="009B428F">
            <w:pPr>
              <w:spacing w:after="0" w:line="240" w:lineRule="auto"/>
              <w:ind w:left="162"/>
              <w:rPr>
                <w:rFonts w:asciiTheme="minorHAnsi" w:hAnsiTheme="minorHAnsi" w:cstheme="minorHAnsi"/>
                <w:sz w:val="20"/>
                <w:szCs w:val="20"/>
              </w:rPr>
            </w:pPr>
            <w:r w:rsidRPr="00AA5CFE">
              <w:rPr>
                <w:rFonts w:asciiTheme="minorHAnsi" w:hAnsiTheme="minorHAnsi" w:cstheme="minorHAnsi"/>
                <w:sz w:val="20"/>
                <w:szCs w:val="20"/>
              </w:rPr>
              <w:t>Use this story or a senior one of your own.</w:t>
            </w:r>
          </w:p>
        </w:tc>
        <w:tc>
          <w:tcPr>
            <w:tcW w:w="7160" w:type="dxa"/>
          </w:tcPr>
          <w:p w14:paraId="61783A9B" w14:textId="77777777" w:rsidR="00AE6CB7" w:rsidRPr="006C6A2E" w:rsidRDefault="00AE6CB7" w:rsidP="00AE6CB7">
            <w:pPr>
              <w:numPr>
                <w:ilvl w:val="0"/>
                <w:numId w:val="3"/>
              </w:numPr>
              <w:spacing w:after="0" w:line="240" w:lineRule="auto"/>
              <w:ind w:left="346" w:hanging="346"/>
              <w:rPr>
                <w:rFonts w:asciiTheme="minorHAnsi" w:hAnsiTheme="minorHAnsi" w:cs="Calibri"/>
                <w:sz w:val="20"/>
                <w:szCs w:val="20"/>
              </w:rPr>
            </w:pPr>
            <w:r w:rsidRPr="006C6A2E">
              <w:rPr>
                <w:rFonts w:asciiTheme="minorHAnsi" w:hAnsiTheme="minorHAnsi" w:cs="Calibri"/>
                <w:sz w:val="20"/>
                <w:szCs w:val="20"/>
              </w:rPr>
              <w:t>Volunteers assemble boxes of commodities</w:t>
            </w:r>
            <w:r>
              <w:rPr>
                <w:rFonts w:asciiTheme="minorHAnsi" w:hAnsiTheme="minorHAnsi" w:cs="Calibri"/>
                <w:sz w:val="20"/>
                <w:szCs w:val="20"/>
              </w:rPr>
              <w:t xml:space="preserve"> that are distributed to seniors </w:t>
            </w:r>
            <w:proofErr w:type="gramStart"/>
            <w:r>
              <w:rPr>
                <w:rFonts w:asciiTheme="minorHAnsi" w:hAnsiTheme="minorHAnsi" w:cs="Calibri"/>
                <w:sz w:val="20"/>
                <w:szCs w:val="20"/>
              </w:rPr>
              <w:t>on a monthly basis</w:t>
            </w:r>
            <w:proofErr w:type="gramEnd"/>
            <w:r>
              <w:rPr>
                <w:rFonts w:asciiTheme="minorHAnsi" w:hAnsiTheme="minorHAnsi" w:cs="Calibri"/>
                <w:sz w:val="20"/>
                <w:szCs w:val="20"/>
              </w:rPr>
              <w:t>.</w:t>
            </w:r>
          </w:p>
          <w:p w14:paraId="5C6D33A2" w14:textId="77777777" w:rsidR="00AE6CB7" w:rsidRPr="006C6A2E" w:rsidRDefault="00AE6CB7" w:rsidP="00AE6CB7">
            <w:pPr>
              <w:numPr>
                <w:ilvl w:val="0"/>
                <w:numId w:val="3"/>
              </w:numPr>
              <w:spacing w:after="0" w:line="240" w:lineRule="auto"/>
              <w:ind w:left="346" w:hanging="346"/>
              <w:rPr>
                <w:rFonts w:asciiTheme="minorHAnsi" w:hAnsiTheme="minorHAnsi" w:cs="Calibri"/>
                <w:sz w:val="20"/>
                <w:szCs w:val="20"/>
              </w:rPr>
            </w:pPr>
            <w:r>
              <w:rPr>
                <w:rFonts w:asciiTheme="minorHAnsi" w:hAnsiTheme="minorHAnsi" w:cs="Calibri"/>
                <w:sz w:val="20"/>
                <w:szCs w:val="20"/>
              </w:rPr>
              <w:t xml:space="preserve">The network also feeds seniors through </w:t>
            </w:r>
            <w:r w:rsidRPr="006C6A2E">
              <w:rPr>
                <w:rFonts w:asciiTheme="minorHAnsi" w:hAnsiTheme="minorHAnsi" w:cs="Calibri"/>
                <w:sz w:val="20"/>
                <w:szCs w:val="20"/>
              </w:rPr>
              <w:t>Senior Mobile Food Pa</w:t>
            </w:r>
            <w:r>
              <w:rPr>
                <w:rFonts w:asciiTheme="minorHAnsi" w:hAnsiTheme="minorHAnsi" w:cs="Calibri"/>
                <w:sz w:val="20"/>
                <w:szCs w:val="20"/>
              </w:rPr>
              <w:t>ntries and regular food pantries.</w:t>
            </w:r>
          </w:p>
          <w:p w14:paraId="6462BA32" w14:textId="77777777" w:rsidR="00AE6CB7" w:rsidRPr="006C6A2E" w:rsidRDefault="00AE6CB7" w:rsidP="00AE6CB7">
            <w:pPr>
              <w:numPr>
                <w:ilvl w:val="0"/>
                <w:numId w:val="3"/>
              </w:numPr>
              <w:spacing w:after="0" w:line="240" w:lineRule="auto"/>
              <w:ind w:left="346" w:hanging="346"/>
              <w:rPr>
                <w:rFonts w:asciiTheme="minorHAnsi" w:hAnsiTheme="minorHAnsi" w:cs="Calibri"/>
                <w:sz w:val="20"/>
                <w:szCs w:val="20"/>
              </w:rPr>
            </w:pPr>
            <w:r w:rsidRPr="006C6A2E">
              <w:rPr>
                <w:rFonts w:asciiTheme="minorHAnsi" w:hAnsiTheme="minorHAnsi" w:cs="Calibri"/>
                <w:sz w:val="20"/>
                <w:szCs w:val="20"/>
              </w:rPr>
              <w:t xml:space="preserve">Seniors often </w:t>
            </w:r>
            <w:proofErr w:type="gramStart"/>
            <w:r w:rsidRPr="006C6A2E">
              <w:rPr>
                <w:rFonts w:asciiTheme="minorHAnsi" w:hAnsiTheme="minorHAnsi" w:cs="Calibri"/>
                <w:sz w:val="20"/>
                <w:szCs w:val="20"/>
              </w:rPr>
              <w:t>have to</w:t>
            </w:r>
            <w:proofErr w:type="gramEnd"/>
            <w:r w:rsidRPr="006C6A2E">
              <w:rPr>
                <w:rFonts w:asciiTheme="minorHAnsi" w:hAnsiTheme="minorHAnsi" w:cs="Calibri"/>
                <w:sz w:val="20"/>
                <w:szCs w:val="20"/>
              </w:rPr>
              <w:t xml:space="preserve"> make hard choices between medication, utilities, and nutritious food</w:t>
            </w:r>
            <w:r>
              <w:rPr>
                <w:rFonts w:asciiTheme="minorHAnsi" w:hAnsiTheme="minorHAnsi" w:cs="Calibri"/>
                <w:sz w:val="20"/>
                <w:szCs w:val="20"/>
              </w:rPr>
              <w:t>.</w:t>
            </w:r>
          </w:p>
          <w:p w14:paraId="3A8E0308" w14:textId="77777777" w:rsidR="00AE6CB7" w:rsidRDefault="00AE6CB7" w:rsidP="00AE6CB7">
            <w:pPr>
              <w:numPr>
                <w:ilvl w:val="0"/>
                <w:numId w:val="3"/>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They are the least likely to ask for help</w:t>
            </w:r>
            <w:r>
              <w:rPr>
                <w:rFonts w:asciiTheme="minorHAnsi" w:hAnsiTheme="minorHAnsi" w:cs="Calibri"/>
                <w:sz w:val="20"/>
                <w:szCs w:val="20"/>
              </w:rPr>
              <w:t>.</w:t>
            </w:r>
          </w:p>
          <w:p w14:paraId="75170ED6" w14:textId="77777777" w:rsidR="00AE6CB7" w:rsidRPr="006C6A2E" w:rsidRDefault="00AE6CB7" w:rsidP="00AE6CB7">
            <w:pPr>
              <w:numPr>
                <w:ilvl w:val="0"/>
                <w:numId w:val="3"/>
              </w:numPr>
              <w:spacing w:after="0" w:line="240" w:lineRule="auto"/>
              <w:ind w:left="342" w:hanging="342"/>
              <w:rPr>
                <w:rFonts w:asciiTheme="minorHAnsi" w:hAnsiTheme="minorHAnsi" w:cs="Calibri"/>
                <w:sz w:val="20"/>
                <w:szCs w:val="20"/>
              </w:rPr>
            </w:pPr>
            <w:r>
              <w:rPr>
                <w:rFonts w:asciiTheme="minorHAnsi" w:hAnsiTheme="minorHAnsi" w:cs="Calibri"/>
                <w:sz w:val="20"/>
                <w:szCs w:val="20"/>
              </w:rPr>
              <w:t>16 percent of our senior clients are raising their grandchildren.</w:t>
            </w:r>
          </w:p>
          <w:p w14:paraId="10A12C25" w14:textId="77777777" w:rsidR="00AE6CB7" w:rsidRPr="006C6A2E" w:rsidRDefault="00AE6CB7" w:rsidP="00AE6CB7">
            <w:pPr>
              <w:spacing w:after="0" w:line="240" w:lineRule="auto"/>
              <w:ind w:left="342" w:hanging="342"/>
              <w:rPr>
                <w:rFonts w:asciiTheme="minorHAnsi" w:hAnsiTheme="minorHAnsi" w:cs="Calibri"/>
                <w:sz w:val="20"/>
                <w:szCs w:val="20"/>
              </w:rPr>
            </w:pPr>
          </w:p>
          <w:p w14:paraId="1227396C" w14:textId="50DD2DA2" w:rsidR="00AE6CB7" w:rsidRPr="00534AF6" w:rsidRDefault="724DFFCE" w:rsidP="724DFFCE">
            <w:pPr>
              <w:pStyle w:val="Normal1"/>
              <w:rPr>
                <w:rFonts w:asciiTheme="minorHAnsi" w:hAnsiTheme="minorHAnsi" w:cstheme="minorBidi"/>
                <w:sz w:val="22"/>
                <w:szCs w:val="22"/>
              </w:rPr>
            </w:pPr>
            <w:r w:rsidRPr="724DFFCE">
              <w:rPr>
                <w:rFonts w:asciiTheme="minorHAnsi" w:hAnsiTheme="minorHAnsi" w:cs="Calibri"/>
                <w:b/>
                <w:bCs/>
                <w:sz w:val="20"/>
                <w:szCs w:val="20"/>
              </w:rPr>
              <w:t>Senior Story:</w:t>
            </w:r>
            <w:r w:rsidRPr="724DFFCE">
              <w:rPr>
                <w:rFonts w:asciiTheme="minorHAnsi" w:hAnsiTheme="minorHAnsi" w:cs="Calibri"/>
                <w:sz w:val="20"/>
                <w:szCs w:val="20"/>
              </w:rPr>
              <w:t xml:space="preserve">  George is a </w:t>
            </w:r>
            <w:r w:rsidRPr="724DFFCE">
              <w:rPr>
                <w:rFonts w:asciiTheme="minorHAnsi" w:hAnsiTheme="minorHAnsi" w:cstheme="minorBidi"/>
                <w:sz w:val="20"/>
                <w:szCs w:val="20"/>
              </w:rPr>
              <w:t xml:space="preserve">65-year-old retired Army sergeant whose decorations include two bronze stars, who has volunteered with Harvesters in the past to give back to his community and help neighbors who are struggling to afford food. But last year he drove through a Harvesters food </w:t>
            </w:r>
            <w:proofErr w:type="gramStart"/>
            <w:r w:rsidRPr="724DFFCE">
              <w:rPr>
                <w:rFonts w:asciiTheme="minorHAnsi" w:hAnsiTheme="minorHAnsi" w:cstheme="minorBidi"/>
                <w:sz w:val="20"/>
                <w:szCs w:val="20"/>
              </w:rPr>
              <w:t>distribution  on</w:t>
            </w:r>
            <w:proofErr w:type="gramEnd"/>
            <w:r w:rsidRPr="724DFFCE">
              <w:rPr>
                <w:rFonts w:asciiTheme="minorHAnsi" w:hAnsiTheme="minorHAnsi" w:cstheme="minorBidi"/>
                <w:sz w:val="20"/>
                <w:szCs w:val="20"/>
              </w:rPr>
              <w:t xml:space="preserve"> the receiving end — for himself and his niece and her four children because “they don’t have enough.” George said he could count on one hand the number of times he’s needed Harvesters, but he knows the summer months will be especially difficult for his niece and other families when their children no longer have access to the nutritious meals they receive at school. </w:t>
            </w:r>
          </w:p>
          <w:p w14:paraId="62C3D7B6" w14:textId="77777777" w:rsidR="009347A4" w:rsidRPr="00AA5CFE" w:rsidRDefault="009347A4" w:rsidP="009B428F">
            <w:pPr>
              <w:spacing w:after="0" w:line="240" w:lineRule="auto"/>
              <w:ind w:left="342" w:hanging="342"/>
              <w:rPr>
                <w:rFonts w:asciiTheme="minorHAnsi" w:hAnsiTheme="minorHAnsi" w:cstheme="minorHAnsi"/>
                <w:sz w:val="20"/>
                <w:szCs w:val="20"/>
              </w:rPr>
            </w:pPr>
          </w:p>
          <w:p w14:paraId="0E374FB7" w14:textId="77777777" w:rsidR="009B428F" w:rsidRPr="00AA5CFE" w:rsidRDefault="009B428F" w:rsidP="009B428F">
            <w:pPr>
              <w:spacing w:after="0" w:line="240" w:lineRule="auto"/>
              <w:ind w:left="342" w:hanging="342"/>
              <w:rPr>
                <w:rFonts w:asciiTheme="minorHAnsi" w:hAnsiTheme="minorHAnsi" w:cstheme="minorHAnsi"/>
                <w:sz w:val="20"/>
                <w:szCs w:val="20"/>
              </w:rPr>
            </w:pPr>
          </w:p>
        </w:tc>
      </w:tr>
      <w:tr w:rsidR="009347A4" w:rsidRPr="00AA5CFE" w14:paraId="7E104F51" w14:textId="77777777" w:rsidTr="724DFFCE">
        <w:trPr>
          <w:trHeight w:val="1239"/>
        </w:trPr>
        <w:tc>
          <w:tcPr>
            <w:tcW w:w="1550" w:type="dxa"/>
          </w:tcPr>
          <w:p w14:paraId="5DB44BF3" w14:textId="77777777" w:rsidR="009347A4" w:rsidRPr="00AA5CFE" w:rsidRDefault="009347A4" w:rsidP="009347A4">
            <w:pPr>
              <w:spacing w:after="0" w:line="240" w:lineRule="auto"/>
              <w:rPr>
                <w:rFonts w:asciiTheme="minorHAnsi" w:hAnsiTheme="minorHAnsi" w:cstheme="minorHAnsi"/>
                <w:b/>
                <w:i/>
                <w:sz w:val="20"/>
                <w:szCs w:val="20"/>
              </w:rPr>
            </w:pPr>
            <w:r w:rsidRPr="00AA5CFE">
              <w:rPr>
                <w:rFonts w:asciiTheme="minorHAnsi" w:hAnsiTheme="minorHAnsi" w:cstheme="minorHAnsi"/>
                <w:b/>
                <w:i/>
                <w:sz w:val="20"/>
                <w:szCs w:val="20"/>
              </w:rPr>
              <w:t>Warehouse:</w:t>
            </w:r>
          </w:p>
          <w:p w14:paraId="68D292B3" w14:textId="77777777" w:rsidR="009347A4" w:rsidRPr="00AA5CFE" w:rsidRDefault="009347A4" w:rsidP="009347A4">
            <w:pPr>
              <w:spacing w:after="0" w:line="240" w:lineRule="auto"/>
              <w:rPr>
                <w:rFonts w:asciiTheme="minorHAnsi" w:hAnsiTheme="minorHAnsi" w:cstheme="minorHAnsi"/>
                <w:b/>
                <w:i/>
                <w:sz w:val="20"/>
                <w:szCs w:val="20"/>
              </w:rPr>
            </w:pPr>
          </w:p>
          <w:p w14:paraId="7152CCAB" w14:textId="77777777" w:rsidR="009347A4" w:rsidRPr="00AA5CFE" w:rsidRDefault="009347A4" w:rsidP="009347A4">
            <w:pPr>
              <w:spacing w:after="0" w:line="240" w:lineRule="auto"/>
              <w:rPr>
                <w:rFonts w:asciiTheme="minorHAnsi" w:hAnsiTheme="minorHAnsi" w:cstheme="minorHAnsi"/>
                <w:b/>
                <w:sz w:val="20"/>
                <w:szCs w:val="20"/>
              </w:rPr>
            </w:pPr>
            <w:r w:rsidRPr="00AA5CFE">
              <w:rPr>
                <w:rFonts w:asciiTheme="minorHAnsi" w:hAnsiTheme="minorHAnsi" w:cstheme="minorHAnsi"/>
                <w:b/>
                <w:sz w:val="20"/>
                <w:szCs w:val="20"/>
              </w:rPr>
              <w:t>Where the Food Comes From</w:t>
            </w:r>
          </w:p>
        </w:tc>
        <w:tc>
          <w:tcPr>
            <w:tcW w:w="1760" w:type="dxa"/>
          </w:tcPr>
          <w:p w14:paraId="1082AEB1" w14:textId="77777777" w:rsidR="009347A4" w:rsidRPr="00AA5CFE" w:rsidRDefault="009347A4" w:rsidP="009347A4">
            <w:pPr>
              <w:numPr>
                <w:ilvl w:val="0"/>
                <w:numId w:val="25"/>
              </w:numPr>
              <w:spacing w:after="0"/>
              <w:ind w:left="162" w:hanging="162"/>
              <w:rPr>
                <w:rFonts w:asciiTheme="minorHAnsi" w:hAnsiTheme="minorHAnsi" w:cstheme="minorHAnsi"/>
                <w:sz w:val="20"/>
                <w:szCs w:val="20"/>
              </w:rPr>
            </w:pPr>
            <w:r w:rsidRPr="00AA5CFE">
              <w:rPr>
                <w:rFonts w:asciiTheme="minorHAnsi" w:hAnsiTheme="minorHAnsi" w:cstheme="minorHAnsi"/>
                <w:sz w:val="20"/>
                <w:szCs w:val="20"/>
              </w:rPr>
              <w:t xml:space="preserve">Local </w:t>
            </w:r>
          </w:p>
          <w:p w14:paraId="00746571" w14:textId="77777777" w:rsidR="009347A4" w:rsidRPr="00AA5CFE" w:rsidRDefault="009347A4" w:rsidP="009347A4">
            <w:pPr>
              <w:numPr>
                <w:ilvl w:val="0"/>
                <w:numId w:val="25"/>
              </w:numPr>
              <w:spacing w:after="0"/>
              <w:ind w:left="162" w:hanging="162"/>
              <w:rPr>
                <w:rFonts w:asciiTheme="minorHAnsi" w:hAnsiTheme="minorHAnsi" w:cstheme="minorHAnsi"/>
                <w:sz w:val="20"/>
                <w:szCs w:val="20"/>
              </w:rPr>
            </w:pPr>
            <w:r w:rsidRPr="00AA5CFE">
              <w:rPr>
                <w:rFonts w:asciiTheme="minorHAnsi" w:hAnsiTheme="minorHAnsi" w:cstheme="minorHAnsi"/>
                <w:sz w:val="20"/>
                <w:szCs w:val="20"/>
              </w:rPr>
              <w:t>Feeding America</w:t>
            </w:r>
          </w:p>
          <w:p w14:paraId="0C6448D1" w14:textId="77777777" w:rsidR="009347A4" w:rsidRPr="00AA5CFE" w:rsidRDefault="009347A4" w:rsidP="009347A4">
            <w:pPr>
              <w:numPr>
                <w:ilvl w:val="0"/>
                <w:numId w:val="25"/>
              </w:numPr>
              <w:spacing w:after="0"/>
              <w:ind w:left="162" w:hanging="162"/>
              <w:rPr>
                <w:rFonts w:asciiTheme="minorHAnsi" w:hAnsiTheme="minorHAnsi" w:cstheme="minorHAnsi"/>
                <w:sz w:val="20"/>
                <w:szCs w:val="20"/>
              </w:rPr>
            </w:pPr>
            <w:r w:rsidRPr="00AA5CFE">
              <w:rPr>
                <w:rFonts w:asciiTheme="minorHAnsi" w:hAnsiTheme="minorHAnsi" w:cstheme="minorHAnsi"/>
                <w:sz w:val="20"/>
                <w:szCs w:val="20"/>
              </w:rPr>
              <w:t>Food Purchased</w:t>
            </w:r>
          </w:p>
          <w:p w14:paraId="7E4A2635" w14:textId="77777777" w:rsidR="009347A4" w:rsidRPr="00AA5CFE" w:rsidRDefault="009347A4" w:rsidP="009347A4">
            <w:pPr>
              <w:numPr>
                <w:ilvl w:val="0"/>
                <w:numId w:val="25"/>
              </w:numPr>
              <w:spacing w:after="0"/>
              <w:ind w:left="162" w:hanging="162"/>
              <w:rPr>
                <w:rFonts w:asciiTheme="minorHAnsi" w:hAnsiTheme="minorHAnsi" w:cstheme="minorHAnsi"/>
                <w:sz w:val="20"/>
                <w:szCs w:val="20"/>
              </w:rPr>
            </w:pPr>
            <w:r w:rsidRPr="00AA5CFE">
              <w:rPr>
                <w:rFonts w:asciiTheme="minorHAnsi" w:hAnsiTheme="minorHAnsi" w:cstheme="minorHAnsi"/>
                <w:sz w:val="20"/>
                <w:szCs w:val="20"/>
              </w:rPr>
              <w:t>USDA (the government)</w:t>
            </w:r>
          </w:p>
          <w:p w14:paraId="7DA8B201" w14:textId="77777777" w:rsidR="009347A4" w:rsidRPr="00AA5CFE" w:rsidRDefault="009347A4" w:rsidP="009347A4">
            <w:pPr>
              <w:numPr>
                <w:ilvl w:val="0"/>
                <w:numId w:val="25"/>
              </w:numPr>
              <w:spacing w:after="0"/>
              <w:ind w:left="162" w:hanging="162"/>
              <w:rPr>
                <w:rFonts w:asciiTheme="minorHAnsi" w:hAnsiTheme="minorHAnsi" w:cstheme="minorHAnsi"/>
                <w:sz w:val="20"/>
                <w:szCs w:val="20"/>
              </w:rPr>
            </w:pPr>
            <w:r w:rsidRPr="00AA5CFE">
              <w:rPr>
                <w:rFonts w:asciiTheme="minorHAnsi" w:hAnsiTheme="minorHAnsi" w:cstheme="minorHAnsi"/>
                <w:sz w:val="20"/>
                <w:szCs w:val="20"/>
              </w:rPr>
              <w:t>Food Drives</w:t>
            </w:r>
          </w:p>
          <w:p w14:paraId="4BC1C46D" w14:textId="77777777" w:rsidR="009347A4" w:rsidRPr="00AA5CFE" w:rsidRDefault="009347A4" w:rsidP="009347A4">
            <w:pPr>
              <w:numPr>
                <w:ilvl w:val="0"/>
                <w:numId w:val="25"/>
              </w:numPr>
              <w:spacing w:after="0"/>
              <w:ind w:left="162" w:hanging="162"/>
              <w:rPr>
                <w:rFonts w:asciiTheme="minorHAnsi" w:hAnsiTheme="minorHAnsi" w:cstheme="minorHAnsi"/>
                <w:sz w:val="20"/>
                <w:szCs w:val="20"/>
              </w:rPr>
            </w:pPr>
            <w:r w:rsidRPr="00AA5CFE">
              <w:rPr>
                <w:rFonts w:asciiTheme="minorHAnsi" w:hAnsiTheme="minorHAnsi" w:cstheme="minorHAnsi"/>
                <w:sz w:val="20"/>
                <w:szCs w:val="20"/>
              </w:rPr>
              <w:t xml:space="preserve">Food Rescue </w:t>
            </w:r>
          </w:p>
          <w:p w14:paraId="6399715F" w14:textId="77777777" w:rsidR="009347A4" w:rsidRPr="00AA5CFE" w:rsidRDefault="009347A4" w:rsidP="009347A4">
            <w:pPr>
              <w:numPr>
                <w:ilvl w:val="0"/>
                <w:numId w:val="25"/>
              </w:numPr>
              <w:spacing w:after="0"/>
              <w:ind w:left="162" w:hanging="162"/>
              <w:rPr>
                <w:rFonts w:asciiTheme="minorHAnsi" w:hAnsiTheme="minorHAnsi" w:cstheme="minorHAnsi"/>
                <w:sz w:val="20"/>
                <w:szCs w:val="20"/>
              </w:rPr>
            </w:pPr>
            <w:r w:rsidRPr="00AA5CFE">
              <w:rPr>
                <w:rFonts w:asciiTheme="minorHAnsi" w:hAnsiTheme="minorHAnsi" w:cstheme="minorHAnsi"/>
                <w:sz w:val="20"/>
                <w:szCs w:val="20"/>
              </w:rPr>
              <w:t>Other Food Banks</w:t>
            </w:r>
          </w:p>
          <w:p w14:paraId="109F394F" w14:textId="77777777" w:rsidR="009347A4" w:rsidRPr="00AA5CFE" w:rsidRDefault="009347A4" w:rsidP="009347A4">
            <w:pPr>
              <w:spacing w:after="0"/>
              <w:ind w:left="162"/>
              <w:rPr>
                <w:rFonts w:asciiTheme="minorHAnsi" w:hAnsiTheme="minorHAnsi" w:cstheme="minorHAnsi"/>
                <w:sz w:val="20"/>
                <w:szCs w:val="20"/>
              </w:rPr>
            </w:pPr>
          </w:p>
        </w:tc>
        <w:tc>
          <w:tcPr>
            <w:tcW w:w="3655" w:type="dxa"/>
          </w:tcPr>
          <w:p w14:paraId="47663F79" w14:textId="77777777" w:rsidR="009347A4" w:rsidRPr="00AA5CFE" w:rsidRDefault="009347A4" w:rsidP="009347A4">
            <w:pPr>
              <w:spacing w:after="0" w:line="240" w:lineRule="auto"/>
              <w:rPr>
                <w:rFonts w:asciiTheme="minorHAnsi" w:hAnsiTheme="minorHAnsi" w:cstheme="minorHAnsi"/>
                <w:sz w:val="20"/>
                <w:szCs w:val="20"/>
              </w:rPr>
            </w:pPr>
          </w:p>
        </w:tc>
        <w:tc>
          <w:tcPr>
            <w:tcW w:w="7160" w:type="dxa"/>
          </w:tcPr>
          <w:p w14:paraId="750DF0B5" w14:textId="0C4B5DF2" w:rsidR="005A325F" w:rsidRPr="0047017E" w:rsidRDefault="005A325F" w:rsidP="005A325F">
            <w:pPr>
              <w:numPr>
                <w:ilvl w:val="0"/>
                <w:numId w:val="3"/>
              </w:numPr>
              <w:spacing w:after="0" w:line="240" w:lineRule="auto"/>
              <w:ind w:left="342" w:hanging="342"/>
              <w:rPr>
                <w:rFonts w:asciiTheme="minorHAnsi" w:hAnsiTheme="minorHAnsi" w:cs="Calibri"/>
                <w:b/>
                <w:sz w:val="20"/>
                <w:szCs w:val="20"/>
              </w:rPr>
            </w:pPr>
            <w:r w:rsidRPr="0047017E">
              <w:rPr>
                <w:rFonts w:asciiTheme="minorHAnsi" w:hAnsiTheme="minorHAnsi" w:cs="Calibri"/>
                <w:sz w:val="20"/>
                <w:szCs w:val="20"/>
              </w:rPr>
              <w:t xml:space="preserve">Last FY we acquired nearly </w:t>
            </w:r>
            <w:del w:id="4" w:author="Gene Hallinan" w:date="2022-10-13T08:43:00Z">
              <w:r w:rsidRPr="0047017E" w:rsidDel="00702170">
                <w:rPr>
                  <w:rFonts w:asciiTheme="minorHAnsi" w:hAnsiTheme="minorHAnsi" w:cs="Calibri"/>
                  <w:sz w:val="20"/>
                  <w:szCs w:val="20"/>
                </w:rPr>
                <w:delText xml:space="preserve">80 </w:delText>
              </w:r>
            </w:del>
            <w:ins w:id="5" w:author="Gene Hallinan" w:date="2022-10-13T08:43:00Z">
              <w:r w:rsidR="00702170">
                <w:rPr>
                  <w:rFonts w:asciiTheme="minorHAnsi" w:hAnsiTheme="minorHAnsi" w:cs="Calibri"/>
                  <w:sz w:val="20"/>
                  <w:szCs w:val="20"/>
                </w:rPr>
                <w:t>71</w:t>
              </w:r>
              <w:r w:rsidR="00702170" w:rsidRPr="0047017E">
                <w:rPr>
                  <w:rFonts w:asciiTheme="minorHAnsi" w:hAnsiTheme="minorHAnsi" w:cs="Calibri"/>
                  <w:sz w:val="20"/>
                  <w:szCs w:val="20"/>
                </w:rPr>
                <w:t xml:space="preserve"> </w:t>
              </w:r>
            </w:ins>
            <w:r w:rsidRPr="0047017E">
              <w:rPr>
                <w:rFonts w:asciiTheme="minorHAnsi" w:hAnsiTheme="minorHAnsi" w:cs="Calibri"/>
                <w:sz w:val="20"/>
                <w:szCs w:val="20"/>
              </w:rPr>
              <w:t>million pounds of food and household items from:</w:t>
            </w:r>
          </w:p>
          <w:p w14:paraId="32D84D8F" w14:textId="77777777" w:rsidR="005A325F" w:rsidRPr="0047017E" w:rsidRDefault="005A325F" w:rsidP="005A325F">
            <w:pPr>
              <w:spacing w:after="0" w:line="240" w:lineRule="auto"/>
              <w:ind w:left="162" w:hanging="162"/>
              <w:rPr>
                <w:rFonts w:asciiTheme="minorHAnsi" w:hAnsiTheme="minorHAnsi" w:cs="Calibri"/>
                <w:sz w:val="20"/>
                <w:szCs w:val="20"/>
              </w:rPr>
            </w:pPr>
            <w:r w:rsidRPr="0047017E">
              <w:rPr>
                <w:rFonts w:asciiTheme="minorHAnsi" w:hAnsiTheme="minorHAnsi" w:cs="Calibri"/>
                <w:b/>
                <w:sz w:val="20"/>
                <w:szCs w:val="20"/>
              </w:rPr>
              <w:t>Local:</w:t>
            </w:r>
            <w:r w:rsidRPr="0047017E">
              <w:rPr>
                <w:rFonts w:asciiTheme="minorHAnsi" w:hAnsiTheme="minorHAnsi" w:cs="Calibri"/>
                <w:sz w:val="20"/>
                <w:szCs w:val="20"/>
              </w:rPr>
              <w:t xml:space="preserve"> grocery stores, wholesalers (AWG), producers (MO apple growers), manufacturers (American Italian Pasta, C&amp;C Produce).</w:t>
            </w:r>
          </w:p>
          <w:p w14:paraId="2F243FE4" w14:textId="77777777" w:rsidR="005A325F" w:rsidRPr="0047017E" w:rsidRDefault="005A325F" w:rsidP="005A325F">
            <w:pPr>
              <w:spacing w:after="0" w:line="240" w:lineRule="auto"/>
              <w:ind w:left="162" w:hanging="162"/>
              <w:rPr>
                <w:rFonts w:asciiTheme="minorHAnsi" w:hAnsiTheme="minorHAnsi" w:cs="Calibri"/>
                <w:sz w:val="20"/>
                <w:szCs w:val="20"/>
              </w:rPr>
            </w:pPr>
            <w:r w:rsidRPr="0047017E">
              <w:rPr>
                <w:rFonts w:asciiTheme="minorHAnsi" w:hAnsiTheme="minorHAnsi" w:cs="Calibri"/>
                <w:b/>
                <w:sz w:val="20"/>
                <w:szCs w:val="20"/>
              </w:rPr>
              <w:t>Feeding America:</w:t>
            </w:r>
            <w:r w:rsidRPr="0047017E">
              <w:rPr>
                <w:rFonts w:asciiTheme="minorHAnsi" w:hAnsiTheme="minorHAnsi" w:cs="Calibri"/>
                <w:sz w:val="20"/>
                <w:szCs w:val="20"/>
              </w:rPr>
              <w:t xml:space="preserve">  benefits of being in network of 200+ food banks </w:t>
            </w:r>
            <w:proofErr w:type="gramStart"/>
            <w:r w:rsidRPr="0047017E">
              <w:rPr>
                <w:rFonts w:asciiTheme="minorHAnsi" w:hAnsiTheme="minorHAnsi" w:cs="Calibri"/>
                <w:sz w:val="20"/>
                <w:szCs w:val="20"/>
              </w:rPr>
              <w:t>is</w:t>
            </w:r>
            <w:proofErr w:type="gramEnd"/>
            <w:r w:rsidRPr="0047017E">
              <w:rPr>
                <w:rFonts w:asciiTheme="minorHAnsi" w:hAnsiTheme="minorHAnsi" w:cs="Calibri"/>
                <w:sz w:val="20"/>
                <w:szCs w:val="20"/>
              </w:rPr>
              <w:t xml:space="preserve"> equitable access to national food donations and campaigns. </w:t>
            </w:r>
          </w:p>
          <w:p w14:paraId="1CB3D89C" w14:textId="77777777" w:rsidR="005A325F" w:rsidRPr="0047017E" w:rsidRDefault="724DFFCE" w:rsidP="724DFFCE">
            <w:pPr>
              <w:spacing w:after="0" w:line="240" w:lineRule="auto"/>
              <w:ind w:left="162" w:hanging="162"/>
              <w:rPr>
                <w:rFonts w:asciiTheme="minorHAnsi" w:hAnsiTheme="minorHAnsi" w:cs="Calibri"/>
                <w:sz w:val="20"/>
                <w:szCs w:val="20"/>
              </w:rPr>
            </w:pPr>
            <w:r w:rsidRPr="724DFFCE">
              <w:rPr>
                <w:rFonts w:asciiTheme="minorHAnsi" w:hAnsiTheme="minorHAnsi" w:cs="Calibri"/>
                <w:b/>
                <w:bCs/>
                <w:sz w:val="20"/>
                <w:szCs w:val="20"/>
              </w:rPr>
              <w:t xml:space="preserve">Purchased by Harvesters: </w:t>
            </w:r>
            <w:r w:rsidRPr="724DFFCE">
              <w:rPr>
                <w:rFonts w:asciiTheme="minorHAnsi" w:hAnsiTheme="minorHAnsi" w:cs="Calibri"/>
                <w:sz w:val="20"/>
                <w:szCs w:val="20"/>
              </w:rPr>
              <w:t xml:space="preserve">this year we will spend </w:t>
            </w:r>
            <w:proofErr w:type="gramStart"/>
            <w:r w:rsidRPr="724DFFCE">
              <w:rPr>
                <w:rFonts w:asciiTheme="minorHAnsi" w:hAnsiTheme="minorHAnsi" w:cs="Calibri"/>
                <w:sz w:val="20"/>
                <w:szCs w:val="20"/>
              </w:rPr>
              <w:t>more than $3 million,</w:t>
            </w:r>
            <w:proofErr w:type="gramEnd"/>
            <w:r w:rsidRPr="724DFFCE">
              <w:rPr>
                <w:rFonts w:asciiTheme="minorHAnsi" w:hAnsiTheme="minorHAnsi" w:cs="Calibri"/>
                <w:sz w:val="20"/>
                <w:szCs w:val="20"/>
              </w:rPr>
              <w:t xml:space="preserve"> of that $1.7 million is for BackSnack.</w:t>
            </w:r>
            <w:commentRangeStart w:id="6"/>
            <w:commentRangeEnd w:id="6"/>
            <w:r w:rsidR="005A325F">
              <w:commentReference w:id="6"/>
            </w:r>
          </w:p>
          <w:p w14:paraId="3A8996CA" w14:textId="77777777" w:rsidR="005A325F" w:rsidRPr="0047017E" w:rsidRDefault="005A325F" w:rsidP="005A325F">
            <w:pPr>
              <w:spacing w:after="0" w:line="240" w:lineRule="auto"/>
              <w:ind w:left="162" w:hanging="162"/>
              <w:rPr>
                <w:rFonts w:asciiTheme="minorHAnsi" w:hAnsiTheme="minorHAnsi" w:cs="Calibri"/>
                <w:sz w:val="20"/>
                <w:szCs w:val="20"/>
              </w:rPr>
            </w:pPr>
            <w:r w:rsidRPr="0047017E">
              <w:rPr>
                <w:rFonts w:asciiTheme="minorHAnsi" w:hAnsiTheme="minorHAnsi" w:cs="Calibri"/>
                <w:b/>
                <w:sz w:val="20"/>
                <w:szCs w:val="20"/>
              </w:rPr>
              <w:t xml:space="preserve">USDA: </w:t>
            </w:r>
            <w:r w:rsidRPr="0047017E">
              <w:rPr>
                <w:rFonts w:asciiTheme="minorHAnsi" w:hAnsiTheme="minorHAnsi" w:cs="Calibri"/>
                <w:sz w:val="20"/>
                <w:szCs w:val="20"/>
              </w:rPr>
              <w:t>we distribute 5,000 boxes of commodities (CSFP) to qualifying senior citizens monthly, we distribute 2,700 boxes of emergency food assistance (TEFAP) to qualifying households in Kansas monthly.</w:t>
            </w:r>
          </w:p>
          <w:p w14:paraId="4B6A8D1D" w14:textId="77777777" w:rsidR="005A325F" w:rsidRPr="0047017E" w:rsidRDefault="005A325F" w:rsidP="005A325F">
            <w:pPr>
              <w:spacing w:after="0" w:line="240" w:lineRule="auto"/>
              <w:ind w:left="162" w:hanging="162"/>
              <w:rPr>
                <w:rFonts w:asciiTheme="minorHAnsi" w:hAnsiTheme="minorHAnsi" w:cs="Calibri"/>
                <w:sz w:val="20"/>
                <w:szCs w:val="20"/>
              </w:rPr>
            </w:pPr>
            <w:r w:rsidRPr="0047017E">
              <w:rPr>
                <w:rFonts w:asciiTheme="minorHAnsi" w:hAnsiTheme="minorHAnsi" w:cs="Calibri"/>
                <w:b/>
                <w:sz w:val="20"/>
                <w:szCs w:val="20"/>
              </w:rPr>
              <w:t xml:space="preserve">Food Drives: </w:t>
            </w:r>
            <w:r w:rsidRPr="0047017E">
              <w:rPr>
                <w:rFonts w:asciiTheme="minorHAnsi" w:hAnsiTheme="minorHAnsi" w:cs="Calibri"/>
                <w:sz w:val="20"/>
                <w:szCs w:val="20"/>
              </w:rPr>
              <w:t>often the first touch for many with Harvesters is participating in a food drive; fills need for most nutritious or needed items; a small slice but an important component is the Virtual Food Drive, since every $1 donated = 3 meals acquired.</w:t>
            </w:r>
          </w:p>
          <w:p w14:paraId="51B4612F" w14:textId="77777777" w:rsidR="005A325F" w:rsidRPr="0047017E" w:rsidRDefault="005A325F" w:rsidP="005A325F">
            <w:pPr>
              <w:spacing w:after="0" w:line="240" w:lineRule="auto"/>
              <w:ind w:left="252" w:hanging="252"/>
              <w:rPr>
                <w:rFonts w:asciiTheme="minorHAnsi" w:hAnsiTheme="minorHAnsi" w:cs="Calibri"/>
                <w:sz w:val="20"/>
                <w:szCs w:val="20"/>
              </w:rPr>
            </w:pPr>
            <w:r w:rsidRPr="0047017E">
              <w:rPr>
                <w:rFonts w:asciiTheme="minorHAnsi" w:hAnsiTheme="minorHAnsi" w:cs="Calibri"/>
                <w:b/>
                <w:sz w:val="20"/>
                <w:szCs w:val="20"/>
              </w:rPr>
              <w:t>Other Food Banks:</w:t>
            </w:r>
            <w:r w:rsidRPr="0047017E">
              <w:rPr>
                <w:rFonts w:asciiTheme="minorHAnsi" w:hAnsiTheme="minorHAnsi" w:cs="Calibri"/>
                <w:sz w:val="20"/>
                <w:szCs w:val="20"/>
              </w:rPr>
              <w:t xml:space="preserve"> we work together to meet the need by exchanging surplus-to-need donations.</w:t>
            </w:r>
          </w:p>
          <w:p w14:paraId="6DAC178C" w14:textId="77777777" w:rsidR="009347A4" w:rsidRPr="00AA5CFE" w:rsidRDefault="009347A4" w:rsidP="009347A4">
            <w:pPr>
              <w:spacing w:after="0" w:line="240" w:lineRule="auto"/>
              <w:ind w:left="252" w:hanging="252"/>
              <w:rPr>
                <w:rFonts w:asciiTheme="minorHAnsi" w:hAnsiTheme="minorHAnsi" w:cstheme="minorHAnsi"/>
                <w:sz w:val="20"/>
                <w:szCs w:val="20"/>
              </w:rPr>
            </w:pPr>
          </w:p>
        </w:tc>
      </w:tr>
      <w:tr w:rsidR="009347A4" w:rsidRPr="00AA5CFE" w14:paraId="79970ADB" w14:textId="77777777" w:rsidTr="724DFFCE">
        <w:trPr>
          <w:trHeight w:val="1239"/>
        </w:trPr>
        <w:tc>
          <w:tcPr>
            <w:tcW w:w="1550" w:type="dxa"/>
          </w:tcPr>
          <w:p w14:paraId="52BFC133" w14:textId="77777777" w:rsidR="009347A4" w:rsidRPr="00AA5CFE" w:rsidRDefault="009347A4" w:rsidP="009347A4">
            <w:pPr>
              <w:spacing w:after="0" w:line="240" w:lineRule="auto"/>
              <w:rPr>
                <w:rFonts w:asciiTheme="minorHAnsi" w:hAnsiTheme="minorHAnsi" w:cstheme="minorHAnsi"/>
                <w:b/>
                <w:i/>
                <w:sz w:val="20"/>
                <w:szCs w:val="20"/>
              </w:rPr>
            </w:pPr>
            <w:r w:rsidRPr="00AA5CFE">
              <w:rPr>
                <w:rFonts w:asciiTheme="minorHAnsi" w:hAnsiTheme="minorHAnsi" w:cstheme="minorHAnsi"/>
                <w:b/>
                <w:i/>
                <w:sz w:val="20"/>
                <w:szCs w:val="20"/>
              </w:rPr>
              <w:t>Where does the Food Go</w:t>
            </w:r>
          </w:p>
          <w:p w14:paraId="21639539" w14:textId="77777777" w:rsidR="008E2F64" w:rsidRPr="00AA5CFE" w:rsidRDefault="008E2F64" w:rsidP="009347A4">
            <w:pPr>
              <w:spacing w:after="0" w:line="240" w:lineRule="auto"/>
              <w:rPr>
                <w:rFonts w:asciiTheme="minorHAnsi" w:hAnsiTheme="minorHAnsi" w:cstheme="minorHAnsi"/>
                <w:b/>
                <w:i/>
                <w:sz w:val="20"/>
                <w:szCs w:val="20"/>
              </w:rPr>
            </w:pPr>
          </w:p>
          <w:p w14:paraId="388DD3F4" w14:textId="77777777" w:rsidR="008E2F64" w:rsidRPr="00AA5CFE" w:rsidRDefault="008E2F64" w:rsidP="009347A4">
            <w:pPr>
              <w:spacing w:after="0" w:line="240" w:lineRule="auto"/>
              <w:rPr>
                <w:rFonts w:asciiTheme="minorHAnsi" w:hAnsiTheme="minorHAnsi" w:cstheme="minorHAnsi"/>
                <w:b/>
                <w:i/>
                <w:sz w:val="20"/>
                <w:szCs w:val="20"/>
              </w:rPr>
            </w:pPr>
          </w:p>
          <w:p w14:paraId="340916A7" w14:textId="77777777" w:rsidR="008E2F64" w:rsidRPr="00AA5CFE" w:rsidRDefault="008E2F64" w:rsidP="009347A4">
            <w:pPr>
              <w:spacing w:after="0" w:line="240" w:lineRule="auto"/>
              <w:rPr>
                <w:rFonts w:asciiTheme="minorHAnsi" w:hAnsiTheme="minorHAnsi" w:cstheme="minorHAnsi"/>
                <w:sz w:val="20"/>
                <w:szCs w:val="20"/>
              </w:rPr>
            </w:pPr>
          </w:p>
        </w:tc>
        <w:tc>
          <w:tcPr>
            <w:tcW w:w="1760" w:type="dxa"/>
          </w:tcPr>
          <w:p w14:paraId="5BB6C46E" w14:textId="77777777" w:rsidR="009347A4" w:rsidRPr="00AA5CFE" w:rsidRDefault="009347A4" w:rsidP="009347A4">
            <w:pPr>
              <w:numPr>
                <w:ilvl w:val="0"/>
                <w:numId w:val="28"/>
              </w:numPr>
              <w:spacing w:after="0" w:line="240" w:lineRule="auto"/>
              <w:ind w:left="162" w:hanging="162"/>
              <w:rPr>
                <w:rFonts w:asciiTheme="minorHAnsi" w:hAnsiTheme="minorHAnsi" w:cstheme="minorHAnsi"/>
                <w:sz w:val="20"/>
                <w:szCs w:val="20"/>
              </w:rPr>
            </w:pPr>
            <w:r w:rsidRPr="00AA5CFE">
              <w:rPr>
                <w:rFonts w:asciiTheme="minorHAnsi" w:hAnsiTheme="minorHAnsi" w:cstheme="minorHAnsi"/>
                <w:sz w:val="20"/>
                <w:szCs w:val="20"/>
              </w:rPr>
              <w:t>Food Pantries</w:t>
            </w:r>
          </w:p>
          <w:p w14:paraId="0D9A9FE8" w14:textId="77777777" w:rsidR="009347A4" w:rsidRPr="00AA5CFE" w:rsidRDefault="009347A4" w:rsidP="009347A4">
            <w:pPr>
              <w:numPr>
                <w:ilvl w:val="0"/>
                <w:numId w:val="28"/>
              </w:numPr>
              <w:spacing w:after="0" w:line="240" w:lineRule="auto"/>
              <w:ind w:left="162" w:hanging="162"/>
              <w:rPr>
                <w:rFonts w:asciiTheme="minorHAnsi" w:hAnsiTheme="minorHAnsi" w:cstheme="minorHAnsi"/>
                <w:sz w:val="20"/>
                <w:szCs w:val="20"/>
              </w:rPr>
            </w:pPr>
            <w:r w:rsidRPr="00AA5CFE">
              <w:rPr>
                <w:rFonts w:asciiTheme="minorHAnsi" w:hAnsiTheme="minorHAnsi" w:cstheme="minorHAnsi"/>
                <w:sz w:val="20"/>
                <w:szCs w:val="20"/>
              </w:rPr>
              <w:t>Kitchens</w:t>
            </w:r>
          </w:p>
          <w:p w14:paraId="7FF548FD" w14:textId="77777777" w:rsidR="009347A4" w:rsidRPr="00AA5CFE" w:rsidRDefault="009347A4" w:rsidP="009347A4">
            <w:pPr>
              <w:numPr>
                <w:ilvl w:val="0"/>
                <w:numId w:val="28"/>
              </w:numPr>
              <w:spacing w:after="0" w:line="240" w:lineRule="auto"/>
              <w:ind w:left="162" w:hanging="162"/>
              <w:rPr>
                <w:rFonts w:asciiTheme="minorHAnsi" w:hAnsiTheme="minorHAnsi" w:cstheme="minorHAnsi"/>
                <w:sz w:val="20"/>
                <w:szCs w:val="20"/>
              </w:rPr>
            </w:pPr>
            <w:r w:rsidRPr="00AA5CFE">
              <w:rPr>
                <w:rFonts w:asciiTheme="minorHAnsi" w:hAnsiTheme="minorHAnsi" w:cstheme="minorHAnsi"/>
                <w:sz w:val="20"/>
                <w:szCs w:val="20"/>
              </w:rPr>
              <w:t>Shelters</w:t>
            </w:r>
          </w:p>
          <w:p w14:paraId="7FFE1D93" w14:textId="77777777" w:rsidR="009347A4" w:rsidRPr="00AA5CFE" w:rsidRDefault="009347A4" w:rsidP="009347A4">
            <w:pPr>
              <w:spacing w:after="0" w:line="240" w:lineRule="auto"/>
              <w:rPr>
                <w:rFonts w:asciiTheme="minorHAnsi" w:hAnsiTheme="minorHAnsi" w:cstheme="minorHAnsi"/>
                <w:sz w:val="20"/>
                <w:szCs w:val="20"/>
              </w:rPr>
            </w:pPr>
          </w:p>
        </w:tc>
        <w:tc>
          <w:tcPr>
            <w:tcW w:w="3655" w:type="dxa"/>
          </w:tcPr>
          <w:p w14:paraId="52C1806B" w14:textId="77777777" w:rsidR="009347A4" w:rsidRPr="00AA5CFE" w:rsidRDefault="009347A4" w:rsidP="009347A4">
            <w:pPr>
              <w:spacing w:after="0"/>
              <w:ind w:left="162"/>
              <w:rPr>
                <w:rFonts w:asciiTheme="minorHAnsi" w:hAnsiTheme="minorHAnsi" w:cstheme="minorHAnsi"/>
                <w:sz w:val="20"/>
                <w:szCs w:val="20"/>
              </w:rPr>
            </w:pPr>
          </w:p>
          <w:p w14:paraId="646877FD" w14:textId="77777777" w:rsidR="009347A4" w:rsidRPr="00AA5CFE" w:rsidRDefault="009347A4" w:rsidP="009347A4">
            <w:pPr>
              <w:spacing w:after="0"/>
              <w:ind w:left="162"/>
              <w:rPr>
                <w:rFonts w:asciiTheme="minorHAnsi" w:hAnsiTheme="minorHAnsi" w:cstheme="minorHAnsi"/>
                <w:sz w:val="20"/>
                <w:szCs w:val="20"/>
              </w:rPr>
            </w:pPr>
          </w:p>
          <w:p w14:paraId="16D00D10" w14:textId="77777777" w:rsidR="009347A4" w:rsidRPr="00AA5CFE" w:rsidRDefault="009347A4" w:rsidP="009347A4">
            <w:pPr>
              <w:spacing w:after="0"/>
              <w:rPr>
                <w:rFonts w:asciiTheme="minorHAnsi" w:hAnsiTheme="minorHAnsi" w:cstheme="minorHAnsi"/>
                <w:sz w:val="20"/>
                <w:szCs w:val="20"/>
              </w:rPr>
            </w:pPr>
          </w:p>
          <w:p w14:paraId="43DB6E8F" w14:textId="0CF73198" w:rsidR="009347A4" w:rsidRPr="00AA5CFE" w:rsidRDefault="009347A4" w:rsidP="009347A4">
            <w:pPr>
              <w:spacing w:after="0"/>
              <w:rPr>
                <w:rFonts w:asciiTheme="minorHAnsi" w:hAnsiTheme="minorHAnsi" w:cstheme="minorHAnsi"/>
                <w:sz w:val="20"/>
                <w:szCs w:val="20"/>
              </w:rPr>
            </w:pPr>
          </w:p>
        </w:tc>
        <w:tc>
          <w:tcPr>
            <w:tcW w:w="7160" w:type="dxa"/>
          </w:tcPr>
          <w:p w14:paraId="1193AF98" w14:textId="271A47BE" w:rsidR="005A325F" w:rsidRPr="006C6A2E" w:rsidRDefault="005A325F" w:rsidP="005A325F">
            <w:pPr>
              <w:numPr>
                <w:ilvl w:val="0"/>
                <w:numId w:val="29"/>
              </w:numPr>
              <w:spacing w:after="0" w:line="240" w:lineRule="auto"/>
              <w:ind w:left="391"/>
              <w:rPr>
                <w:rFonts w:asciiTheme="minorHAnsi" w:hAnsiTheme="minorHAnsi" w:cs="Calibri"/>
                <w:b/>
                <w:sz w:val="20"/>
                <w:szCs w:val="20"/>
              </w:rPr>
            </w:pPr>
            <w:r w:rsidRPr="006C6A2E">
              <w:rPr>
                <w:rFonts w:asciiTheme="minorHAnsi" w:hAnsiTheme="minorHAnsi" w:cs="Calibri"/>
                <w:sz w:val="20"/>
                <w:szCs w:val="20"/>
              </w:rPr>
              <w:t xml:space="preserve">Last FY we distributed more than </w:t>
            </w:r>
            <w:del w:id="7" w:author="Gene Hallinan" w:date="2022-10-13T08:43:00Z">
              <w:r w:rsidDel="00164E75">
                <w:rPr>
                  <w:rFonts w:asciiTheme="minorHAnsi" w:hAnsiTheme="minorHAnsi" w:cs="Calibri"/>
                  <w:sz w:val="20"/>
                  <w:szCs w:val="20"/>
                </w:rPr>
                <w:delText>75</w:delText>
              </w:r>
              <w:r w:rsidRPr="006C6A2E" w:rsidDel="00164E75">
                <w:rPr>
                  <w:rFonts w:asciiTheme="minorHAnsi" w:hAnsiTheme="minorHAnsi" w:cs="Calibri"/>
                  <w:sz w:val="20"/>
                  <w:szCs w:val="20"/>
                </w:rPr>
                <w:delText xml:space="preserve"> </w:delText>
              </w:r>
            </w:del>
            <w:ins w:id="8" w:author="Gene Hallinan" w:date="2022-10-13T08:43:00Z">
              <w:r w:rsidR="00164E75">
                <w:rPr>
                  <w:rFonts w:asciiTheme="minorHAnsi" w:hAnsiTheme="minorHAnsi" w:cs="Calibri"/>
                  <w:sz w:val="20"/>
                  <w:szCs w:val="20"/>
                </w:rPr>
                <w:t>68</w:t>
              </w:r>
              <w:r w:rsidR="00164E75" w:rsidRPr="006C6A2E">
                <w:rPr>
                  <w:rFonts w:asciiTheme="minorHAnsi" w:hAnsiTheme="minorHAnsi" w:cs="Calibri"/>
                  <w:sz w:val="20"/>
                  <w:szCs w:val="20"/>
                </w:rPr>
                <w:t xml:space="preserve"> </w:t>
              </w:r>
            </w:ins>
            <w:r w:rsidRPr="006C6A2E">
              <w:rPr>
                <w:rFonts w:asciiTheme="minorHAnsi" w:hAnsiTheme="minorHAnsi" w:cs="Calibri"/>
                <w:sz w:val="20"/>
                <w:szCs w:val="20"/>
              </w:rPr>
              <w:t>million pounds of food</w:t>
            </w:r>
            <w:r>
              <w:rPr>
                <w:rFonts w:asciiTheme="minorHAnsi" w:hAnsiTheme="minorHAnsi" w:cs="Calibri"/>
                <w:sz w:val="20"/>
                <w:szCs w:val="20"/>
              </w:rPr>
              <w:t>.</w:t>
            </w:r>
          </w:p>
          <w:p w14:paraId="69C41E54" w14:textId="77777777" w:rsidR="005A325F" w:rsidRPr="006C6A2E" w:rsidRDefault="005A325F" w:rsidP="005A325F">
            <w:pPr>
              <w:numPr>
                <w:ilvl w:val="0"/>
                <w:numId w:val="29"/>
              </w:numPr>
              <w:spacing w:after="0" w:line="240" w:lineRule="auto"/>
              <w:ind w:left="391"/>
              <w:rPr>
                <w:rFonts w:asciiTheme="minorHAnsi" w:hAnsiTheme="minorHAnsi" w:cs="Calibri"/>
                <w:sz w:val="20"/>
                <w:szCs w:val="20"/>
              </w:rPr>
            </w:pPr>
            <w:r w:rsidRPr="006C6A2E">
              <w:rPr>
                <w:rFonts w:asciiTheme="minorHAnsi" w:hAnsiTheme="minorHAnsi" w:cs="Calibri"/>
                <w:sz w:val="20"/>
                <w:szCs w:val="20"/>
              </w:rPr>
              <w:t>Agency network and programs operate in a geographically diverse area</w:t>
            </w:r>
            <w:r>
              <w:rPr>
                <w:rFonts w:asciiTheme="minorHAnsi" w:hAnsiTheme="minorHAnsi" w:cs="Calibri"/>
                <w:sz w:val="20"/>
                <w:szCs w:val="20"/>
              </w:rPr>
              <w:t>.</w:t>
            </w:r>
          </w:p>
          <w:p w14:paraId="23CC5AA1" w14:textId="77777777" w:rsidR="005A325F" w:rsidRPr="006C6A2E" w:rsidRDefault="005A325F" w:rsidP="005A325F">
            <w:pPr>
              <w:numPr>
                <w:ilvl w:val="0"/>
                <w:numId w:val="29"/>
              </w:numPr>
              <w:spacing w:after="0" w:line="240" w:lineRule="auto"/>
              <w:ind w:left="391"/>
              <w:rPr>
                <w:rFonts w:asciiTheme="minorHAnsi" w:hAnsiTheme="minorHAnsi" w:cs="Calibri"/>
                <w:sz w:val="20"/>
                <w:szCs w:val="20"/>
              </w:rPr>
            </w:pPr>
            <w:r w:rsidRPr="006C6A2E">
              <w:rPr>
                <w:rFonts w:asciiTheme="minorHAnsi" w:hAnsiTheme="minorHAnsi" w:cs="Calibri"/>
                <w:b/>
                <w:sz w:val="20"/>
                <w:szCs w:val="20"/>
              </w:rPr>
              <w:t>Pantries:</w:t>
            </w:r>
            <w:r w:rsidRPr="006C6A2E">
              <w:rPr>
                <w:rFonts w:asciiTheme="minorHAnsi" w:hAnsiTheme="minorHAnsi" w:cs="Calibri"/>
                <w:sz w:val="20"/>
                <w:szCs w:val="20"/>
              </w:rPr>
              <w:t xml:space="preserve"> brick </w:t>
            </w:r>
            <w:r>
              <w:rPr>
                <w:rFonts w:asciiTheme="minorHAnsi" w:hAnsiTheme="minorHAnsi" w:cs="Calibri"/>
                <w:sz w:val="20"/>
                <w:szCs w:val="20"/>
              </w:rPr>
              <w:t>and</w:t>
            </w:r>
            <w:r w:rsidRPr="006C6A2E">
              <w:rPr>
                <w:rFonts w:asciiTheme="minorHAnsi" w:hAnsiTheme="minorHAnsi" w:cs="Calibri"/>
                <w:sz w:val="20"/>
                <w:szCs w:val="20"/>
              </w:rPr>
              <w:t xml:space="preserve"> mortar, or mobile distributions</w:t>
            </w:r>
            <w:r>
              <w:rPr>
                <w:rFonts w:asciiTheme="minorHAnsi" w:hAnsiTheme="minorHAnsi" w:cs="Calibri"/>
                <w:sz w:val="20"/>
                <w:szCs w:val="20"/>
              </w:rPr>
              <w:t>.</w:t>
            </w:r>
          </w:p>
          <w:p w14:paraId="71BD8B5B" w14:textId="77777777" w:rsidR="005A325F" w:rsidRPr="006C6A2E" w:rsidRDefault="005A325F" w:rsidP="005A325F">
            <w:pPr>
              <w:numPr>
                <w:ilvl w:val="0"/>
                <w:numId w:val="29"/>
              </w:numPr>
              <w:spacing w:after="0" w:line="240" w:lineRule="auto"/>
              <w:ind w:left="391"/>
              <w:rPr>
                <w:rFonts w:asciiTheme="minorHAnsi" w:hAnsiTheme="minorHAnsi" w:cs="Calibri"/>
                <w:sz w:val="20"/>
                <w:szCs w:val="20"/>
              </w:rPr>
            </w:pPr>
            <w:r w:rsidRPr="006C6A2E">
              <w:rPr>
                <w:rFonts w:asciiTheme="minorHAnsi" w:hAnsiTheme="minorHAnsi" w:cs="Calibri"/>
                <w:b/>
                <w:sz w:val="20"/>
                <w:szCs w:val="20"/>
              </w:rPr>
              <w:t>Kitchens</w:t>
            </w:r>
            <w:r w:rsidRPr="006C6A2E">
              <w:rPr>
                <w:rFonts w:asciiTheme="minorHAnsi" w:hAnsiTheme="minorHAnsi" w:cs="Calibri"/>
                <w:sz w:val="20"/>
                <w:szCs w:val="20"/>
              </w:rPr>
              <w:t>: prepare and serve an on-site meal</w:t>
            </w:r>
            <w:r>
              <w:rPr>
                <w:rFonts w:asciiTheme="minorHAnsi" w:hAnsiTheme="minorHAnsi" w:cs="Calibri"/>
                <w:sz w:val="20"/>
                <w:szCs w:val="20"/>
              </w:rPr>
              <w:t>.</w:t>
            </w:r>
          </w:p>
          <w:p w14:paraId="686EB15C" w14:textId="1447E9FE" w:rsidR="009347A4" w:rsidRPr="00CD695E" w:rsidRDefault="005A325F" w:rsidP="00CD695E">
            <w:pPr>
              <w:numPr>
                <w:ilvl w:val="0"/>
                <w:numId w:val="29"/>
              </w:numPr>
              <w:spacing w:after="0" w:line="240" w:lineRule="auto"/>
              <w:ind w:left="391"/>
              <w:rPr>
                <w:rFonts w:asciiTheme="minorHAnsi" w:hAnsiTheme="minorHAnsi" w:cs="Calibri"/>
                <w:sz w:val="20"/>
                <w:szCs w:val="20"/>
              </w:rPr>
            </w:pPr>
            <w:r w:rsidRPr="006C6A2E">
              <w:rPr>
                <w:rFonts w:asciiTheme="minorHAnsi" w:hAnsiTheme="minorHAnsi" w:cs="Calibri"/>
                <w:b/>
                <w:sz w:val="20"/>
                <w:szCs w:val="20"/>
              </w:rPr>
              <w:t>Shelters:</w:t>
            </w:r>
            <w:r w:rsidRPr="006C6A2E">
              <w:rPr>
                <w:rFonts w:asciiTheme="minorHAnsi" w:hAnsiTheme="minorHAnsi" w:cs="Calibri"/>
                <w:sz w:val="20"/>
                <w:szCs w:val="20"/>
              </w:rPr>
              <w:t xml:space="preserve"> prepare and serve meals, short</w:t>
            </w:r>
            <w:r>
              <w:rPr>
                <w:rFonts w:asciiTheme="minorHAnsi" w:hAnsiTheme="minorHAnsi" w:cs="Calibri"/>
                <w:sz w:val="20"/>
                <w:szCs w:val="20"/>
              </w:rPr>
              <w:t>-term or residential facilities.</w:t>
            </w:r>
          </w:p>
        </w:tc>
      </w:tr>
      <w:tr w:rsidR="008E2F64" w:rsidRPr="00AA5CFE" w14:paraId="1C334ACD" w14:textId="77777777" w:rsidTr="724DFFCE">
        <w:trPr>
          <w:trHeight w:val="1239"/>
        </w:trPr>
        <w:tc>
          <w:tcPr>
            <w:tcW w:w="1550" w:type="dxa"/>
          </w:tcPr>
          <w:p w14:paraId="32887E1A" w14:textId="77777777" w:rsidR="008E2F64" w:rsidRPr="00AA5CFE" w:rsidRDefault="008E2F64" w:rsidP="008E2F64">
            <w:pPr>
              <w:spacing w:after="0" w:line="240" w:lineRule="auto"/>
              <w:rPr>
                <w:rFonts w:asciiTheme="minorHAnsi" w:hAnsiTheme="minorHAnsi" w:cstheme="minorHAnsi"/>
                <w:b/>
                <w:sz w:val="20"/>
                <w:szCs w:val="20"/>
              </w:rPr>
            </w:pPr>
            <w:r w:rsidRPr="00AA5CFE">
              <w:rPr>
                <w:rFonts w:asciiTheme="minorHAnsi" w:hAnsiTheme="minorHAnsi" w:cstheme="minorHAnsi"/>
                <w:b/>
                <w:sz w:val="20"/>
                <w:szCs w:val="20"/>
              </w:rPr>
              <w:lastRenderedPageBreak/>
              <w:t>Warehouse</w:t>
            </w:r>
          </w:p>
        </w:tc>
        <w:tc>
          <w:tcPr>
            <w:tcW w:w="1760" w:type="dxa"/>
          </w:tcPr>
          <w:p w14:paraId="395A7FBE" w14:textId="77777777" w:rsidR="008E2F64" w:rsidRPr="00AA5CFE" w:rsidRDefault="00F00C37" w:rsidP="008E2F64">
            <w:pPr>
              <w:numPr>
                <w:ilvl w:val="0"/>
                <w:numId w:val="30"/>
              </w:numPr>
              <w:spacing w:after="0" w:line="240" w:lineRule="auto"/>
              <w:ind w:left="162" w:hanging="162"/>
              <w:rPr>
                <w:rFonts w:asciiTheme="minorHAnsi" w:hAnsiTheme="minorHAnsi" w:cstheme="minorHAnsi"/>
                <w:sz w:val="20"/>
                <w:szCs w:val="20"/>
              </w:rPr>
            </w:pPr>
            <w:r w:rsidRPr="00AA5CFE">
              <w:rPr>
                <w:rFonts w:asciiTheme="minorHAnsi" w:hAnsiTheme="minorHAnsi" w:cstheme="minorHAnsi"/>
                <w:sz w:val="20"/>
                <w:szCs w:val="20"/>
              </w:rPr>
              <w:t>Since 2010</w:t>
            </w:r>
          </w:p>
          <w:p w14:paraId="5FE35CC3" w14:textId="77777777" w:rsidR="008E2F64" w:rsidRPr="00AA5CFE" w:rsidRDefault="00B33983" w:rsidP="008E2F64">
            <w:pPr>
              <w:numPr>
                <w:ilvl w:val="0"/>
                <w:numId w:val="30"/>
              </w:numPr>
              <w:spacing w:after="0" w:line="240" w:lineRule="auto"/>
              <w:ind w:left="162" w:hanging="162"/>
              <w:rPr>
                <w:rFonts w:asciiTheme="minorHAnsi" w:hAnsiTheme="minorHAnsi" w:cstheme="minorHAnsi"/>
                <w:sz w:val="20"/>
                <w:szCs w:val="20"/>
              </w:rPr>
            </w:pPr>
            <w:r w:rsidRPr="00AA5CFE">
              <w:rPr>
                <w:rFonts w:asciiTheme="minorHAnsi" w:hAnsiTheme="minorHAnsi" w:cstheme="minorHAnsi"/>
                <w:sz w:val="20"/>
                <w:szCs w:val="20"/>
              </w:rPr>
              <w:t>Warehouse is 41,232 square feet; Office area is 4,441 square feet.</w:t>
            </w:r>
          </w:p>
        </w:tc>
        <w:tc>
          <w:tcPr>
            <w:tcW w:w="3655" w:type="dxa"/>
          </w:tcPr>
          <w:p w14:paraId="306A7C48" w14:textId="77777777" w:rsidR="008E2F64" w:rsidRPr="00AA5CFE" w:rsidRDefault="008E2F64" w:rsidP="008E2F64">
            <w:pPr>
              <w:spacing w:after="0" w:line="240" w:lineRule="auto"/>
              <w:rPr>
                <w:rFonts w:asciiTheme="minorHAnsi" w:hAnsiTheme="minorHAnsi" w:cstheme="minorHAnsi"/>
                <w:sz w:val="20"/>
                <w:szCs w:val="20"/>
              </w:rPr>
            </w:pPr>
            <w:r w:rsidRPr="00AA5CFE">
              <w:rPr>
                <w:rFonts w:asciiTheme="minorHAnsi" w:hAnsiTheme="minorHAnsi" w:cstheme="minorHAnsi"/>
                <w:sz w:val="20"/>
                <w:szCs w:val="20"/>
              </w:rPr>
              <w:t>Talk about these things to receiving.</w:t>
            </w:r>
          </w:p>
          <w:p w14:paraId="002EAF07" w14:textId="77777777" w:rsidR="008E2F64" w:rsidRPr="00AA5CFE" w:rsidRDefault="008E2F64" w:rsidP="008E2F64">
            <w:pPr>
              <w:spacing w:after="0" w:line="240" w:lineRule="auto"/>
              <w:ind w:left="162"/>
              <w:rPr>
                <w:rFonts w:asciiTheme="minorHAnsi" w:hAnsiTheme="minorHAnsi" w:cstheme="minorHAnsi"/>
                <w:sz w:val="20"/>
                <w:szCs w:val="20"/>
              </w:rPr>
            </w:pPr>
          </w:p>
        </w:tc>
        <w:tc>
          <w:tcPr>
            <w:tcW w:w="7160" w:type="dxa"/>
          </w:tcPr>
          <w:p w14:paraId="19FD3CFE" w14:textId="77777777" w:rsidR="008E2F64" w:rsidRPr="00AA5CFE" w:rsidRDefault="008E2F64" w:rsidP="008E2F64">
            <w:pPr>
              <w:numPr>
                <w:ilvl w:val="0"/>
                <w:numId w:val="4"/>
              </w:numPr>
              <w:spacing w:after="0" w:line="240" w:lineRule="auto"/>
              <w:ind w:left="252" w:hanging="252"/>
              <w:rPr>
                <w:rFonts w:asciiTheme="minorHAnsi" w:hAnsiTheme="minorHAnsi" w:cstheme="minorHAnsi"/>
                <w:sz w:val="20"/>
                <w:szCs w:val="20"/>
              </w:rPr>
            </w:pPr>
            <w:r w:rsidRPr="00AA5CFE">
              <w:rPr>
                <w:rFonts w:asciiTheme="minorHAnsi" w:hAnsiTheme="minorHAnsi" w:cstheme="minorHAnsi"/>
                <w:sz w:val="20"/>
                <w:szCs w:val="20"/>
              </w:rPr>
              <w:t>Continually look for ways to improve operational efficiency, reduce waste. We compost food that is not edible.</w:t>
            </w:r>
          </w:p>
          <w:p w14:paraId="23199E83" w14:textId="77777777" w:rsidR="008E2F64" w:rsidRPr="00AA5CFE" w:rsidRDefault="008E2F64" w:rsidP="008E2F64">
            <w:pPr>
              <w:numPr>
                <w:ilvl w:val="0"/>
                <w:numId w:val="4"/>
              </w:numPr>
              <w:spacing w:after="0" w:line="240" w:lineRule="auto"/>
              <w:ind w:left="252" w:hanging="252"/>
              <w:rPr>
                <w:rFonts w:asciiTheme="minorHAnsi" w:hAnsiTheme="minorHAnsi" w:cstheme="minorHAnsi"/>
                <w:sz w:val="20"/>
                <w:szCs w:val="20"/>
              </w:rPr>
            </w:pPr>
            <w:r w:rsidRPr="00AA5CFE">
              <w:rPr>
                <w:rFonts w:asciiTheme="minorHAnsi" w:hAnsiTheme="minorHAnsi" w:cstheme="minorHAnsi"/>
                <w:sz w:val="20"/>
                <w:szCs w:val="20"/>
                <w:lang w:bidi="en-US"/>
              </w:rPr>
              <w:t>Computerized inventory control systems ensure we can quickly and efficiently respond to product recalls.</w:t>
            </w:r>
          </w:p>
          <w:p w14:paraId="28E2DF50" w14:textId="77777777" w:rsidR="008E2F64" w:rsidRPr="00AA5CFE" w:rsidRDefault="008E2F64" w:rsidP="008E2F64">
            <w:pPr>
              <w:numPr>
                <w:ilvl w:val="0"/>
                <w:numId w:val="4"/>
              </w:numPr>
              <w:spacing w:after="0" w:line="240" w:lineRule="auto"/>
              <w:ind w:left="252" w:hanging="252"/>
              <w:rPr>
                <w:rFonts w:asciiTheme="minorHAnsi" w:hAnsiTheme="minorHAnsi" w:cstheme="minorHAnsi"/>
                <w:sz w:val="20"/>
                <w:szCs w:val="20"/>
              </w:rPr>
            </w:pPr>
            <w:r w:rsidRPr="00AA5CFE">
              <w:rPr>
                <w:rFonts w:asciiTheme="minorHAnsi" w:hAnsiTheme="minorHAnsi" w:cstheme="minorHAnsi"/>
                <w:sz w:val="20"/>
                <w:szCs w:val="20"/>
              </w:rPr>
              <w:t xml:space="preserve">Our total food stock </w:t>
            </w:r>
            <w:r w:rsidR="00525C51" w:rsidRPr="00AA5CFE">
              <w:rPr>
                <w:rFonts w:asciiTheme="minorHAnsi" w:hAnsiTheme="minorHAnsi" w:cstheme="minorHAnsi"/>
                <w:sz w:val="20"/>
                <w:szCs w:val="20"/>
              </w:rPr>
              <w:t xml:space="preserve">at both facilities </w:t>
            </w:r>
            <w:r w:rsidRPr="00AA5CFE">
              <w:rPr>
                <w:rFonts w:asciiTheme="minorHAnsi" w:hAnsiTheme="minorHAnsi" w:cstheme="minorHAnsi"/>
                <w:sz w:val="20"/>
                <w:szCs w:val="20"/>
              </w:rPr>
              <w:t>turns over 14 times a year – that’s about every three weeks our warehouse</w:t>
            </w:r>
            <w:r w:rsidR="00525C51" w:rsidRPr="00AA5CFE">
              <w:rPr>
                <w:rFonts w:asciiTheme="minorHAnsi" w:hAnsiTheme="minorHAnsi" w:cstheme="minorHAnsi"/>
                <w:sz w:val="20"/>
                <w:szCs w:val="20"/>
              </w:rPr>
              <w:t>s</w:t>
            </w:r>
            <w:r w:rsidRPr="00AA5CFE">
              <w:rPr>
                <w:rFonts w:asciiTheme="minorHAnsi" w:hAnsiTheme="minorHAnsi" w:cstheme="minorHAnsi"/>
                <w:sz w:val="20"/>
                <w:szCs w:val="20"/>
              </w:rPr>
              <w:t xml:space="preserve"> could be empty except that we always have food coming in.</w:t>
            </w:r>
          </w:p>
          <w:p w14:paraId="229DD64F" w14:textId="77777777" w:rsidR="00F00C37" w:rsidRPr="00AA5CFE" w:rsidRDefault="00F00C37" w:rsidP="008E2F64">
            <w:pPr>
              <w:numPr>
                <w:ilvl w:val="0"/>
                <w:numId w:val="4"/>
              </w:numPr>
              <w:spacing w:after="0" w:line="240" w:lineRule="auto"/>
              <w:ind w:left="252" w:hanging="252"/>
              <w:rPr>
                <w:rFonts w:asciiTheme="minorHAnsi" w:hAnsiTheme="minorHAnsi" w:cstheme="minorHAnsi"/>
                <w:sz w:val="20"/>
                <w:szCs w:val="20"/>
              </w:rPr>
            </w:pPr>
            <w:r w:rsidRPr="00AA5CFE">
              <w:rPr>
                <w:rFonts w:asciiTheme="minorHAnsi" w:hAnsiTheme="minorHAnsi" w:cstheme="minorHAnsi"/>
                <w:sz w:val="20"/>
                <w:szCs w:val="20"/>
              </w:rPr>
              <w:t>Renovation added 100 more dry pallet spaces, new lighting.</w:t>
            </w:r>
          </w:p>
        </w:tc>
      </w:tr>
      <w:tr w:rsidR="008E2F64" w:rsidRPr="00AA5CFE" w14:paraId="21C767E2" w14:textId="77777777" w:rsidTr="724DFFCE">
        <w:trPr>
          <w:trHeight w:val="1239"/>
        </w:trPr>
        <w:tc>
          <w:tcPr>
            <w:tcW w:w="1550" w:type="dxa"/>
          </w:tcPr>
          <w:p w14:paraId="76C9537D" w14:textId="77777777" w:rsidR="008E2F64" w:rsidRPr="00AA5CFE" w:rsidRDefault="008E2F64" w:rsidP="008E2F64">
            <w:pPr>
              <w:spacing w:after="0" w:line="240" w:lineRule="auto"/>
              <w:rPr>
                <w:rFonts w:asciiTheme="minorHAnsi" w:hAnsiTheme="minorHAnsi" w:cstheme="minorHAnsi"/>
                <w:b/>
                <w:sz w:val="20"/>
                <w:szCs w:val="20"/>
              </w:rPr>
            </w:pPr>
            <w:r w:rsidRPr="00AA5CFE">
              <w:rPr>
                <w:rFonts w:asciiTheme="minorHAnsi" w:hAnsiTheme="minorHAnsi" w:cstheme="minorHAnsi"/>
                <w:sz w:val="20"/>
                <w:szCs w:val="20"/>
              </w:rPr>
              <w:br w:type="page"/>
            </w:r>
            <w:r w:rsidRPr="00AA5CFE">
              <w:rPr>
                <w:rFonts w:asciiTheme="minorHAnsi" w:hAnsiTheme="minorHAnsi" w:cstheme="minorHAnsi"/>
                <w:b/>
                <w:sz w:val="20"/>
                <w:szCs w:val="20"/>
              </w:rPr>
              <w:t>Receiving Area</w:t>
            </w:r>
          </w:p>
          <w:p w14:paraId="2494EB62" w14:textId="77777777" w:rsidR="009F48B9" w:rsidRPr="00AA5CFE" w:rsidRDefault="009F48B9" w:rsidP="008E2F64">
            <w:pPr>
              <w:spacing w:after="0" w:line="240" w:lineRule="auto"/>
              <w:rPr>
                <w:rFonts w:asciiTheme="minorHAnsi" w:hAnsiTheme="minorHAnsi" w:cstheme="minorHAnsi"/>
                <w:b/>
                <w:sz w:val="20"/>
                <w:szCs w:val="20"/>
              </w:rPr>
            </w:pPr>
          </w:p>
          <w:p w14:paraId="0016C395" w14:textId="77777777" w:rsidR="009F48B9" w:rsidRPr="00AA5CFE" w:rsidRDefault="009F48B9" w:rsidP="008E2F64">
            <w:pPr>
              <w:spacing w:after="0" w:line="240" w:lineRule="auto"/>
              <w:rPr>
                <w:rFonts w:asciiTheme="minorHAnsi" w:hAnsiTheme="minorHAnsi" w:cstheme="minorHAnsi"/>
                <w:b/>
                <w:sz w:val="20"/>
                <w:szCs w:val="20"/>
              </w:rPr>
            </w:pPr>
          </w:p>
          <w:p w14:paraId="0459C85B" w14:textId="77777777" w:rsidR="009F48B9" w:rsidRPr="00AA5CFE" w:rsidRDefault="009F48B9" w:rsidP="008E2F64">
            <w:pPr>
              <w:spacing w:after="0" w:line="240" w:lineRule="auto"/>
              <w:rPr>
                <w:rFonts w:asciiTheme="minorHAnsi" w:hAnsiTheme="minorHAnsi" w:cstheme="minorHAnsi"/>
                <w:b/>
                <w:sz w:val="20"/>
                <w:szCs w:val="20"/>
              </w:rPr>
            </w:pPr>
          </w:p>
          <w:p w14:paraId="0367F865" w14:textId="77777777" w:rsidR="009F48B9" w:rsidRPr="00AA5CFE" w:rsidRDefault="009F48B9" w:rsidP="008E2F64">
            <w:pPr>
              <w:spacing w:after="0" w:line="240" w:lineRule="auto"/>
              <w:rPr>
                <w:rFonts w:asciiTheme="minorHAnsi" w:hAnsiTheme="minorHAnsi" w:cstheme="minorHAnsi"/>
                <w:b/>
                <w:sz w:val="20"/>
                <w:szCs w:val="20"/>
              </w:rPr>
            </w:pPr>
          </w:p>
          <w:p w14:paraId="46B0F7B4" w14:textId="77777777" w:rsidR="009F48B9" w:rsidRPr="00AA5CFE" w:rsidRDefault="009F48B9" w:rsidP="008E2F64">
            <w:pPr>
              <w:spacing w:after="0" w:line="240" w:lineRule="auto"/>
              <w:rPr>
                <w:rFonts w:asciiTheme="minorHAnsi" w:hAnsiTheme="minorHAnsi" w:cstheme="minorHAnsi"/>
                <w:b/>
                <w:sz w:val="20"/>
                <w:szCs w:val="20"/>
              </w:rPr>
            </w:pPr>
          </w:p>
          <w:p w14:paraId="0E1B80D7" w14:textId="77777777" w:rsidR="009F48B9" w:rsidRPr="00AA5CFE" w:rsidRDefault="009F48B9" w:rsidP="008E2F64">
            <w:pPr>
              <w:spacing w:after="0" w:line="240" w:lineRule="auto"/>
              <w:rPr>
                <w:rFonts w:asciiTheme="minorHAnsi" w:hAnsiTheme="minorHAnsi" w:cstheme="minorHAnsi"/>
                <w:b/>
                <w:sz w:val="20"/>
                <w:szCs w:val="20"/>
              </w:rPr>
            </w:pPr>
          </w:p>
          <w:p w14:paraId="502A6E34" w14:textId="77777777" w:rsidR="009F48B9" w:rsidRPr="00AA5CFE" w:rsidRDefault="009F48B9" w:rsidP="008E2F64">
            <w:pPr>
              <w:spacing w:after="0" w:line="240" w:lineRule="auto"/>
              <w:rPr>
                <w:rFonts w:asciiTheme="minorHAnsi" w:hAnsiTheme="minorHAnsi" w:cstheme="minorHAnsi"/>
                <w:b/>
                <w:sz w:val="20"/>
                <w:szCs w:val="20"/>
              </w:rPr>
            </w:pPr>
          </w:p>
          <w:p w14:paraId="06D2A047" w14:textId="77777777" w:rsidR="009F48B9" w:rsidRPr="00AA5CFE" w:rsidRDefault="009F48B9" w:rsidP="008E2F64">
            <w:pPr>
              <w:spacing w:after="0" w:line="240" w:lineRule="auto"/>
              <w:rPr>
                <w:rFonts w:asciiTheme="minorHAnsi" w:hAnsiTheme="minorHAnsi" w:cstheme="minorHAnsi"/>
                <w:b/>
                <w:sz w:val="20"/>
                <w:szCs w:val="20"/>
              </w:rPr>
            </w:pPr>
          </w:p>
          <w:p w14:paraId="415C8842" w14:textId="77777777" w:rsidR="008E2F64" w:rsidRPr="00AA5CFE" w:rsidRDefault="008E2F64" w:rsidP="008E2F64">
            <w:pPr>
              <w:spacing w:after="0" w:line="240" w:lineRule="auto"/>
              <w:rPr>
                <w:rFonts w:asciiTheme="minorHAnsi" w:hAnsiTheme="minorHAnsi" w:cstheme="minorHAnsi"/>
                <w:b/>
                <w:i/>
                <w:sz w:val="20"/>
                <w:szCs w:val="20"/>
              </w:rPr>
            </w:pPr>
          </w:p>
          <w:p w14:paraId="15E41FAD" w14:textId="77777777" w:rsidR="008E2F64" w:rsidRPr="00AA5CFE" w:rsidRDefault="008E2F64" w:rsidP="008E2F64">
            <w:pPr>
              <w:spacing w:after="0" w:line="240" w:lineRule="auto"/>
              <w:rPr>
                <w:rFonts w:asciiTheme="minorHAnsi" w:hAnsiTheme="minorHAnsi" w:cstheme="minorHAnsi"/>
                <w:b/>
                <w:i/>
                <w:sz w:val="20"/>
                <w:szCs w:val="20"/>
              </w:rPr>
            </w:pPr>
          </w:p>
        </w:tc>
        <w:tc>
          <w:tcPr>
            <w:tcW w:w="1760" w:type="dxa"/>
          </w:tcPr>
          <w:p w14:paraId="6B9FDF33" w14:textId="77777777" w:rsidR="008E2F64" w:rsidRPr="00AA5CFE" w:rsidRDefault="008E2F64" w:rsidP="008E2F64">
            <w:pPr>
              <w:pStyle w:val="ListParagraph"/>
              <w:numPr>
                <w:ilvl w:val="0"/>
                <w:numId w:val="15"/>
              </w:numPr>
              <w:spacing w:after="0"/>
              <w:ind w:left="162" w:hanging="162"/>
              <w:rPr>
                <w:rFonts w:asciiTheme="minorHAnsi" w:hAnsiTheme="minorHAnsi" w:cstheme="minorHAnsi"/>
                <w:sz w:val="20"/>
                <w:szCs w:val="20"/>
              </w:rPr>
            </w:pPr>
            <w:r w:rsidRPr="00AA5CFE">
              <w:rPr>
                <w:rFonts w:asciiTheme="minorHAnsi" w:hAnsiTheme="minorHAnsi" w:cstheme="minorHAnsi"/>
                <w:sz w:val="20"/>
                <w:szCs w:val="20"/>
              </w:rPr>
              <w:t>Purpose</w:t>
            </w:r>
          </w:p>
          <w:p w14:paraId="6F429FEF" w14:textId="77777777" w:rsidR="008E2F64" w:rsidRPr="00AA5CFE" w:rsidRDefault="008E2F64" w:rsidP="008E2F64">
            <w:pPr>
              <w:pStyle w:val="ListParagraph"/>
              <w:numPr>
                <w:ilvl w:val="0"/>
                <w:numId w:val="15"/>
              </w:numPr>
              <w:spacing w:after="0"/>
              <w:ind w:left="162" w:hanging="162"/>
              <w:rPr>
                <w:rFonts w:asciiTheme="minorHAnsi" w:hAnsiTheme="minorHAnsi" w:cstheme="minorHAnsi"/>
                <w:sz w:val="20"/>
                <w:szCs w:val="20"/>
              </w:rPr>
            </w:pPr>
            <w:r w:rsidRPr="00AA5CFE">
              <w:rPr>
                <w:rFonts w:asciiTheme="minorHAnsi" w:hAnsiTheme="minorHAnsi" w:cstheme="minorHAnsi"/>
                <w:sz w:val="20"/>
                <w:szCs w:val="20"/>
              </w:rPr>
              <w:t>Activities</w:t>
            </w:r>
          </w:p>
        </w:tc>
        <w:tc>
          <w:tcPr>
            <w:tcW w:w="3655" w:type="dxa"/>
          </w:tcPr>
          <w:p w14:paraId="69FE9021" w14:textId="77777777" w:rsidR="008E2F64" w:rsidRPr="00AA5CFE" w:rsidRDefault="00525C51" w:rsidP="008E2F64">
            <w:pPr>
              <w:spacing w:after="0" w:line="240" w:lineRule="auto"/>
              <w:ind w:left="162"/>
              <w:rPr>
                <w:rFonts w:asciiTheme="minorHAnsi" w:hAnsiTheme="minorHAnsi" w:cstheme="minorHAnsi"/>
                <w:sz w:val="20"/>
                <w:szCs w:val="20"/>
              </w:rPr>
            </w:pPr>
            <w:r w:rsidRPr="00AA5CFE">
              <w:rPr>
                <w:rFonts w:asciiTheme="minorHAnsi" w:hAnsiTheme="minorHAnsi" w:cstheme="minorHAnsi"/>
                <w:sz w:val="20"/>
                <w:szCs w:val="20"/>
              </w:rPr>
              <w:t>Mention scale on the way into Receiving.</w:t>
            </w:r>
          </w:p>
        </w:tc>
        <w:tc>
          <w:tcPr>
            <w:tcW w:w="7160" w:type="dxa"/>
          </w:tcPr>
          <w:p w14:paraId="65EC2903" w14:textId="77777777" w:rsidR="008E2F64" w:rsidRPr="00AA5CFE" w:rsidRDefault="008E2F64" w:rsidP="008E2F64">
            <w:pPr>
              <w:numPr>
                <w:ilvl w:val="0"/>
                <w:numId w:val="31"/>
              </w:numPr>
              <w:spacing w:after="0" w:line="240" w:lineRule="auto"/>
              <w:ind w:left="252" w:hanging="252"/>
              <w:rPr>
                <w:rFonts w:asciiTheme="minorHAnsi" w:hAnsiTheme="minorHAnsi" w:cstheme="minorHAnsi"/>
                <w:sz w:val="20"/>
                <w:szCs w:val="20"/>
              </w:rPr>
            </w:pPr>
            <w:r w:rsidRPr="00AA5CFE">
              <w:rPr>
                <w:rFonts w:asciiTheme="minorHAnsi" w:hAnsiTheme="minorHAnsi" w:cstheme="minorHAnsi"/>
                <w:sz w:val="20"/>
                <w:szCs w:val="20"/>
              </w:rPr>
              <w:t>Goal is to have available for agencies to ord</w:t>
            </w:r>
            <w:r w:rsidR="00525C51" w:rsidRPr="00AA5CFE">
              <w:rPr>
                <w:rFonts w:asciiTheme="minorHAnsi" w:hAnsiTheme="minorHAnsi" w:cstheme="minorHAnsi"/>
                <w:sz w:val="20"/>
                <w:szCs w:val="20"/>
              </w:rPr>
              <w:t>er within 24 hours of receipt</w:t>
            </w:r>
          </w:p>
          <w:p w14:paraId="2FEE4EED" w14:textId="77777777" w:rsidR="008E2F64" w:rsidRPr="00AA5CFE" w:rsidRDefault="008E2F64" w:rsidP="008E2F64">
            <w:pPr>
              <w:numPr>
                <w:ilvl w:val="0"/>
                <w:numId w:val="31"/>
              </w:numPr>
              <w:spacing w:after="0" w:line="240" w:lineRule="auto"/>
              <w:ind w:left="252" w:hanging="252"/>
              <w:rPr>
                <w:rFonts w:asciiTheme="minorHAnsi" w:hAnsiTheme="minorHAnsi" w:cstheme="minorHAnsi"/>
                <w:sz w:val="20"/>
                <w:szCs w:val="20"/>
              </w:rPr>
            </w:pPr>
            <w:r w:rsidRPr="00AA5CFE">
              <w:rPr>
                <w:rFonts w:asciiTheme="minorHAnsi" w:hAnsiTheme="minorHAnsi" w:cstheme="minorHAnsi"/>
                <w:sz w:val="20"/>
                <w:szCs w:val="20"/>
              </w:rPr>
              <w:t>Everything that comes in or goes out of the warehouse is weighed and inventoried. Promotes accountability and allows us to provide a receipt for all donors showing the amount of food donated.</w:t>
            </w:r>
          </w:p>
          <w:p w14:paraId="6456B715" w14:textId="77777777" w:rsidR="008E2F64" w:rsidRPr="00AA5CFE" w:rsidRDefault="008E2F64" w:rsidP="008E2F64">
            <w:pPr>
              <w:numPr>
                <w:ilvl w:val="0"/>
                <w:numId w:val="31"/>
              </w:numPr>
              <w:spacing w:after="0" w:line="240" w:lineRule="auto"/>
              <w:ind w:left="252" w:hanging="252"/>
              <w:rPr>
                <w:rFonts w:asciiTheme="minorHAnsi" w:hAnsiTheme="minorHAnsi" w:cstheme="minorHAnsi"/>
                <w:sz w:val="20"/>
                <w:szCs w:val="20"/>
              </w:rPr>
            </w:pPr>
            <w:r w:rsidRPr="00AA5CFE">
              <w:rPr>
                <w:rFonts w:asciiTheme="minorHAnsi" w:hAnsiTheme="minorHAnsi" w:cstheme="minorHAnsi"/>
                <w:sz w:val="20"/>
                <w:szCs w:val="20"/>
              </w:rPr>
              <w:t>AIB Standard – Harvesters is 1 of just a few Food Banks in the nation to receive a superior rating – this means we meet all the food safety standards in our warehouse.</w:t>
            </w:r>
          </w:p>
          <w:p w14:paraId="6DBA8A6D" w14:textId="77777777" w:rsidR="008E2F64" w:rsidRPr="00AA5CFE" w:rsidRDefault="008E2F64" w:rsidP="00A83F9F">
            <w:pPr>
              <w:numPr>
                <w:ilvl w:val="0"/>
                <w:numId w:val="31"/>
              </w:numPr>
              <w:spacing w:after="0" w:line="240" w:lineRule="auto"/>
              <w:ind w:left="252" w:hanging="252"/>
              <w:rPr>
                <w:rFonts w:asciiTheme="minorHAnsi" w:hAnsiTheme="minorHAnsi" w:cstheme="minorHAnsi"/>
                <w:sz w:val="20"/>
                <w:szCs w:val="20"/>
              </w:rPr>
            </w:pPr>
            <w:r w:rsidRPr="00AA5CFE">
              <w:rPr>
                <w:rFonts w:asciiTheme="minorHAnsi" w:hAnsiTheme="minorHAnsi" w:cstheme="minorHAnsi"/>
                <w:sz w:val="20"/>
                <w:szCs w:val="20"/>
              </w:rPr>
              <w:t>Fleet of 33 trucks, w/ largest having fuel capacity of 300 gallons.</w:t>
            </w:r>
          </w:p>
          <w:p w14:paraId="285D63B9" w14:textId="77777777" w:rsidR="00A83F9F" w:rsidRPr="00AA5CFE" w:rsidRDefault="00A83F9F" w:rsidP="00A83F9F">
            <w:pPr>
              <w:numPr>
                <w:ilvl w:val="0"/>
                <w:numId w:val="31"/>
              </w:numPr>
              <w:spacing w:after="0" w:line="240" w:lineRule="auto"/>
              <w:ind w:left="252" w:hanging="252"/>
              <w:rPr>
                <w:rFonts w:asciiTheme="minorHAnsi" w:hAnsiTheme="minorHAnsi" w:cstheme="minorHAnsi"/>
                <w:sz w:val="20"/>
                <w:szCs w:val="20"/>
              </w:rPr>
            </w:pPr>
            <w:r w:rsidRPr="00AA5CFE">
              <w:rPr>
                <w:rFonts w:asciiTheme="minorHAnsi" w:hAnsiTheme="minorHAnsi" w:cstheme="minorHAnsi"/>
                <w:sz w:val="20"/>
                <w:szCs w:val="20"/>
              </w:rPr>
              <w:t>We collect household items, cleaning/laundry supplies, personal care products, diapers, etc. for distribution through our agencies.</w:t>
            </w:r>
          </w:p>
        </w:tc>
      </w:tr>
      <w:tr w:rsidR="009F48B9" w:rsidRPr="00AA5CFE" w14:paraId="639884B0" w14:textId="77777777" w:rsidTr="724DFFCE">
        <w:trPr>
          <w:trHeight w:val="1239"/>
        </w:trPr>
        <w:tc>
          <w:tcPr>
            <w:tcW w:w="1550" w:type="dxa"/>
          </w:tcPr>
          <w:p w14:paraId="79E8FB00" w14:textId="77777777" w:rsidR="009F48B9" w:rsidRPr="00AA5CFE" w:rsidRDefault="009F48B9" w:rsidP="009F48B9">
            <w:pPr>
              <w:spacing w:after="0" w:line="240" w:lineRule="auto"/>
              <w:rPr>
                <w:rFonts w:asciiTheme="minorHAnsi" w:hAnsiTheme="minorHAnsi" w:cstheme="minorHAnsi"/>
                <w:b/>
                <w:i/>
                <w:sz w:val="20"/>
                <w:szCs w:val="20"/>
              </w:rPr>
            </w:pPr>
            <w:r w:rsidRPr="00AA5CFE">
              <w:rPr>
                <w:rFonts w:asciiTheme="minorHAnsi" w:hAnsiTheme="minorHAnsi" w:cstheme="minorHAnsi"/>
                <w:b/>
                <w:i/>
                <w:sz w:val="20"/>
                <w:szCs w:val="20"/>
              </w:rPr>
              <w:t>Healthy Eating</w:t>
            </w:r>
          </w:p>
          <w:p w14:paraId="79F22E26" w14:textId="77777777" w:rsidR="009F48B9" w:rsidRPr="00AA5CFE" w:rsidRDefault="009F48B9" w:rsidP="009F48B9">
            <w:pPr>
              <w:spacing w:after="0" w:line="240" w:lineRule="auto"/>
              <w:rPr>
                <w:rFonts w:asciiTheme="minorHAnsi" w:hAnsiTheme="minorHAnsi" w:cstheme="minorHAnsi"/>
                <w:b/>
                <w:sz w:val="20"/>
                <w:szCs w:val="20"/>
              </w:rPr>
            </w:pPr>
          </w:p>
          <w:p w14:paraId="5AE17172" w14:textId="77777777" w:rsidR="009F48B9" w:rsidRPr="00AA5CFE" w:rsidRDefault="009F48B9" w:rsidP="009F48B9">
            <w:pPr>
              <w:spacing w:after="0" w:line="240" w:lineRule="auto"/>
              <w:rPr>
                <w:rFonts w:asciiTheme="minorHAnsi" w:hAnsiTheme="minorHAnsi" w:cstheme="minorHAnsi"/>
                <w:b/>
                <w:sz w:val="20"/>
                <w:szCs w:val="20"/>
              </w:rPr>
            </w:pPr>
          </w:p>
          <w:p w14:paraId="15CA162E" w14:textId="77777777" w:rsidR="009F48B9" w:rsidRPr="00AA5CFE" w:rsidRDefault="009F48B9" w:rsidP="009F48B9">
            <w:pPr>
              <w:spacing w:after="0" w:line="240" w:lineRule="auto"/>
              <w:rPr>
                <w:rFonts w:asciiTheme="minorHAnsi" w:hAnsiTheme="minorHAnsi" w:cstheme="minorHAnsi"/>
                <w:b/>
                <w:sz w:val="20"/>
                <w:szCs w:val="20"/>
              </w:rPr>
            </w:pPr>
          </w:p>
          <w:p w14:paraId="04C1AE8B" w14:textId="77777777" w:rsidR="009F48B9" w:rsidRPr="00AA5CFE" w:rsidRDefault="009F48B9" w:rsidP="009F48B9">
            <w:pPr>
              <w:spacing w:after="0" w:line="240" w:lineRule="auto"/>
              <w:rPr>
                <w:rFonts w:asciiTheme="minorHAnsi" w:hAnsiTheme="minorHAnsi" w:cstheme="minorHAnsi"/>
                <w:b/>
                <w:sz w:val="20"/>
                <w:szCs w:val="20"/>
              </w:rPr>
            </w:pPr>
          </w:p>
          <w:p w14:paraId="1551B715" w14:textId="77777777" w:rsidR="009F48B9" w:rsidRPr="00AA5CFE" w:rsidRDefault="009F48B9" w:rsidP="009F48B9">
            <w:pPr>
              <w:spacing w:after="0" w:line="240" w:lineRule="auto"/>
              <w:rPr>
                <w:rFonts w:asciiTheme="minorHAnsi" w:hAnsiTheme="minorHAnsi" w:cstheme="minorHAnsi"/>
                <w:b/>
                <w:sz w:val="20"/>
                <w:szCs w:val="20"/>
              </w:rPr>
            </w:pPr>
          </w:p>
          <w:p w14:paraId="7AE95706" w14:textId="77777777" w:rsidR="009F48B9" w:rsidRPr="00AA5CFE" w:rsidRDefault="009F48B9" w:rsidP="009F48B9">
            <w:pPr>
              <w:spacing w:after="0" w:line="240" w:lineRule="auto"/>
              <w:rPr>
                <w:rFonts w:asciiTheme="minorHAnsi" w:hAnsiTheme="minorHAnsi" w:cstheme="minorHAnsi"/>
                <w:b/>
                <w:sz w:val="20"/>
                <w:szCs w:val="20"/>
              </w:rPr>
            </w:pPr>
            <w:r w:rsidRPr="00AA5CFE">
              <w:rPr>
                <w:rFonts w:asciiTheme="minorHAnsi" w:hAnsiTheme="minorHAnsi" w:cstheme="minorHAnsi"/>
                <w:b/>
                <w:sz w:val="20"/>
                <w:szCs w:val="20"/>
              </w:rPr>
              <w:t>Cooler and Freezer</w:t>
            </w:r>
          </w:p>
          <w:p w14:paraId="64BC7C6F" w14:textId="77777777" w:rsidR="009F48B9" w:rsidRPr="00AA5CFE" w:rsidRDefault="009F48B9" w:rsidP="009F48B9">
            <w:pPr>
              <w:spacing w:after="0" w:line="240" w:lineRule="auto"/>
              <w:rPr>
                <w:rFonts w:asciiTheme="minorHAnsi" w:hAnsiTheme="minorHAnsi" w:cstheme="minorHAnsi"/>
                <w:b/>
                <w:sz w:val="20"/>
                <w:szCs w:val="20"/>
              </w:rPr>
            </w:pPr>
          </w:p>
        </w:tc>
        <w:tc>
          <w:tcPr>
            <w:tcW w:w="1760" w:type="dxa"/>
          </w:tcPr>
          <w:p w14:paraId="2DFEA6E3" w14:textId="77777777" w:rsidR="009F48B9" w:rsidRPr="00AA5CFE" w:rsidRDefault="00D57EED" w:rsidP="009F48B9">
            <w:pPr>
              <w:pStyle w:val="ListParagraph"/>
              <w:numPr>
                <w:ilvl w:val="0"/>
                <w:numId w:val="32"/>
              </w:numPr>
              <w:spacing w:after="0"/>
              <w:ind w:left="162" w:hanging="162"/>
              <w:rPr>
                <w:rFonts w:asciiTheme="minorHAnsi" w:hAnsiTheme="minorHAnsi" w:cstheme="minorHAnsi"/>
                <w:sz w:val="20"/>
                <w:szCs w:val="20"/>
              </w:rPr>
            </w:pPr>
            <w:r w:rsidRPr="00AA5CFE">
              <w:rPr>
                <w:rFonts w:asciiTheme="minorHAnsi" w:hAnsiTheme="minorHAnsi" w:cstheme="minorHAnsi"/>
                <w:sz w:val="20"/>
                <w:szCs w:val="20"/>
              </w:rPr>
              <w:t>Cooler now 15,500 square feet. Added 100 pallet spaces.</w:t>
            </w:r>
          </w:p>
          <w:p w14:paraId="1D550FE9" w14:textId="77777777" w:rsidR="009F48B9" w:rsidRPr="00AA5CFE" w:rsidRDefault="001A0E9C" w:rsidP="009F48B9">
            <w:pPr>
              <w:pStyle w:val="ListParagraph"/>
              <w:numPr>
                <w:ilvl w:val="0"/>
                <w:numId w:val="32"/>
              </w:numPr>
              <w:spacing w:after="0"/>
              <w:ind w:left="162" w:hanging="162"/>
              <w:rPr>
                <w:rFonts w:asciiTheme="minorHAnsi" w:hAnsiTheme="minorHAnsi" w:cstheme="minorHAnsi"/>
                <w:sz w:val="20"/>
                <w:szCs w:val="20"/>
              </w:rPr>
            </w:pPr>
            <w:r w:rsidRPr="00AA5CFE">
              <w:rPr>
                <w:rFonts w:asciiTheme="minorHAnsi" w:hAnsiTheme="minorHAnsi" w:cstheme="minorHAnsi"/>
                <w:sz w:val="20"/>
                <w:szCs w:val="20"/>
              </w:rPr>
              <w:t>Freezer is now doubled in size. (2,800 total square feet)</w:t>
            </w:r>
          </w:p>
          <w:p w14:paraId="63500F05" w14:textId="77777777" w:rsidR="009F48B9" w:rsidRPr="00AA5CFE" w:rsidRDefault="009F48B9" w:rsidP="009F48B9">
            <w:pPr>
              <w:spacing w:after="0"/>
              <w:rPr>
                <w:rFonts w:asciiTheme="minorHAnsi" w:hAnsiTheme="minorHAnsi" w:cstheme="minorHAnsi"/>
                <w:sz w:val="20"/>
                <w:szCs w:val="20"/>
              </w:rPr>
            </w:pPr>
          </w:p>
          <w:p w14:paraId="115D278F" w14:textId="77777777" w:rsidR="009F48B9" w:rsidRPr="00AA5CFE" w:rsidRDefault="009F48B9" w:rsidP="009F48B9">
            <w:pPr>
              <w:spacing w:after="0"/>
              <w:rPr>
                <w:rFonts w:asciiTheme="minorHAnsi" w:hAnsiTheme="minorHAnsi" w:cstheme="minorHAnsi"/>
                <w:sz w:val="20"/>
                <w:szCs w:val="20"/>
              </w:rPr>
            </w:pPr>
          </w:p>
        </w:tc>
        <w:tc>
          <w:tcPr>
            <w:tcW w:w="3655" w:type="dxa"/>
          </w:tcPr>
          <w:p w14:paraId="3DC34C47" w14:textId="77777777" w:rsidR="009F48B9" w:rsidRPr="00AA5CFE" w:rsidRDefault="009F48B9" w:rsidP="009F48B9">
            <w:pPr>
              <w:pStyle w:val="ListParagraph"/>
              <w:spacing w:after="0"/>
              <w:ind w:left="162"/>
              <w:rPr>
                <w:rFonts w:asciiTheme="minorHAnsi" w:hAnsiTheme="minorHAnsi" w:cstheme="minorHAnsi"/>
                <w:sz w:val="20"/>
                <w:szCs w:val="20"/>
              </w:rPr>
            </w:pPr>
          </w:p>
        </w:tc>
        <w:tc>
          <w:tcPr>
            <w:tcW w:w="7160" w:type="dxa"/>
          </w:tcPr>
          <w:p w14:paraId="08520388" w14:textId="61E1B876" w:rsidR="009F48B9" w:rsidRPr="00AA5CFE" w:rsidRDefault="724DFFCE" w:rsidP="724DFFCE">
            <w:pPr>
              <w:pStyle w:val="ListParagraph"/>
              <w:numPr>
                <w:ilvl w:val="0"/>
                <w:numId w:val="13"/>
              </w:numPr>
              <w:spacing w:after="0" w:line="240" w:lineRule="auto"/>
              <w:ind w:left="342" w:hanging="342"/>
              <w:rPr>
                <w:rFonts w:asciiTheme="minorHAnsi" w:hAnsiTheme="minorHAnsi" w:cstheme="minorBidi"/>
                <w:sz w:val="20"/>
                <w:szCs w:val="20"/>
              </w:rPr>
            </w:pPr>
            <w:r w:rsidRPr="724DFFCE">
              <w:rPr>
                <w:rFonts w:asciiTheme="minorHAnsi" w:hAnsiTheme="minorHAnsi" w:cstheme="minorBidi"/>
                <w:sz w:val="20"/>
                <w:szCs w:val="20"/>
              </w:rPr>
              <w:t>Last FY we distributed more than 1</w:t>
            </w:r>
            <w:ins w:id="9" w:author="Gene Hallinan" w:date="2022-10-13T08:45:00Z">
              <w:r w:rsidR="00236E6B">
                <w:rPr>
                  <w:rFonts w:asciiTheme="minorHAnsi" w:hAnsiTheme="minorHAnsi" w:cstheme="minorBidi"/>
                  <w:sz w:val="20"/>
                  <w:szCs w:val="20"/>
                </w:rPr>
                <w:t>9</w:t>
              </w:r>
            </w:ins>
            <w:del w:id="10" w:author="Gene Hallinan" w:date="2022-10-13T08:45:00Z">
              <w:r w:rsidRPr="724DFFCE" w:rsidDel="00236E6B">
                <w:rPr>
                  <w:rFonts w:asciiTheme="minorHAnsi" w:hAnsiTheme="minorHAnsi" w:cstheme="minorBidi"/>
                  <w:sz w:val="20"/>
                  <w:szCs w:val="20"/>
                </w:rPr>
                <w:delText>7</w:delText>
              </w:r>
            </w:del>
            <w:r w:rsidRPr="724DFFCE">
              <w:rPr>
                <w:rFonts w:asciiTheme="minorHAnsi" w:hAnsiTheme="minorHAnsi" w:cstheme="minorBidi"/>
                <w:sz w:val="20"/>
                <w:szCs w:val="20"/>
              </w:rPr>
              <w:t xml:space="preserve"> million pounds of produce.</w:t>
            </w:r>
            <w:commentRangeStart w:id="11"/>
            <w:commentRangeEnd w:id="11"/>
            <w:r w:rsidR="009F48B9">
              <w:commentReference w:id="11"/>
            </w:r>
          </w:p>
          <w:p w14:paraId="4D5E33AD" w14:textId="77777777" w:rsidR="009F48B9" w:rsidRPr="00AA5CFE" w:rsidRDefault="009F48B9" w:rsidP="009F48B9">
            <w:pPr>
              <w:pStyle w:val="ListParagraph"/>
              <w:numPr>
                <w:ilvl w:val="0"/>
                <w:numId w:val="13"/>
              </w:numPr>
              <w:spacing w:after="0" w:line="240" w:lineRule="auto"/>
              <w:ind w:left="342" w:hanging="342"/>
              <w:rPr>
                <w:rFonts w:asciiTheme="minorHAnsi" w:hAnsiTheme="minorHAnsi" w:cstheme="minorHAnsi"/>
                <w:sz w:val="20"/>
                <w:szCs w:val="20"/>
              </w:rPr>
            </w:pPr>
            <w:r w:rsidRPr="00AA5CFE">
              <w:rPr>
                <w:rFonts w:asciiTheme="minorHAnsi" w:hAnsiTheme="minorHAnsi" w:cstheme="minorHAnsi"/>
                <w:sz w:val="20"/>
                <w:szCs w:val="20"/>
              </w:rPr>
              <w:t xml:space="preserve">Fresh produce is a priority—represents some of the most nutritious food; </w:t>
            </w:r>
            <w:proofErr w:type="gramStart"/>
            <w:r w:rsidRPr="00AA5CFE">
              <w:rPr>
                <w:rFonts w:asciiTheme="minorHAnsi" w:hAnsiTheme="minorHAnsi" w:cstheme="minorHAnsi"/>
                <w:sz w:val="20"/>
                <w:szCs w:val="20"/>
              </w:rPr>
              <w:t>also</w:t>
            </w:r>
            <w:proofErr w:type="gramEnd"/>
            <w:r w:rsidRPr="00AA5CFE">
              <w:rPr>
                <w:rFonts w:asciiTheme="minorHAnsi" w:hAnsiTheme="minorHAnsi" w:cstheme="minorHAnsi"/>
                <w:sz w:val="20"/>
                <w:szCs w:val="20"/>
              </w:rPr>
              <w:t xml:space="preserve"> often some of the most expensive for clients to buy. </w:t>
            </w:r>
          </w:p>
          <w:p w14:paraId="31F14153" w14:textId="77777777" w:rsidR="009F48B9" w:rsidRPr="00AA5CFE" w:rsidRDefault="009F48B9" w:rsidP="009F48B9">
            <w:pPr>
              <w:pStyle w:val="ListParagraph"/>
              <w:numPr>
                <w:ilvl w:val="0"/>
                <w:numId w:val="13"/>
              </w:numPr>
              <w:spacing w:after="0" w:line="240" w:lineRule="auto"/>
              <w:ind w:left="342" w:hanging="342"/>
              <w:rPr>
                <w:rFonts w:asciiTheme="minorHAnsi" w:hAnsiTheme="minorHAnsi" w:cstheme="minorHAnsi"/>
                <w:sz w:val="20"/>
                <w:szCs w:val="20"/>
              </w:rPr>
            </w:pPr>
            <w:r w:rsidRPr="00AA5CFE">
              <w:rPr>
                <w:rFonts w:asciiTheme="minorHAnsi" w:hAnsiTheme="minorHAnsi" w:cstheme="minorHAnsi"/>
                <w:sz w:val="20"/>
                <w:szCs w:val="20"/>
              </w:rPr>
              <w:t xml:space="preserve">The need to acquire and distribute more fresh produce led us to expand our cooler by 13,000 square feet in Kansas City and to expand our facilities here in Topeka as well. </w:t>
            </w:r>
          </w:p>
          <w:p w14:paraId="0F63DFF4" w14:textId="77777777" w:rsidR="009F48B9" w:rsidRPr="00AA5CFE" w:rsidRDefault="009F48B9" w:rsidP="009F48B9">
            <w:pPr>
              <w:pStyle w:val="ListParagraph"/>
              <w:numPr>
                <w:ilvl w:val="0"/>
                <w:numId w:val="13"/>
              </w:numPr>
              <w:spacing w:after="0" w:line="240" w:lineRule="auto"/>
              <w:ind w:left="342" w:hanging="342"/>
              <w:rPr>
                <w:rFonts w:asciiTheme="minorHAnsi" w:hAnsiTheme="minorHAnsi" w:cstheme="minorHAnsi"/>
                <w:sz w:val="20"/>
                <w:szCs w:val="20"/>
              </w:rPr>
            </w:pPr>
            <w:r w:rsidRPr="00AA5CFE">
              <w:rPr>
                <w:rFonts w:asciiTheme="minorHAnsi" w:hAnsiTheme="minorHAnsi" w:cstheme="minorHAnsi"/>
                <w:sz w:val="20"/>
                <w:szCs w:val="20"/>
              </w:rPr>
              <w:t xml:space="preserve">Produce is kept in the </w:t>
            </w:r>
            <w:proofErr w:type="gramStart"/>
            <w:r w:rsidRPr="00AA5CFE">
              <w:rPr>
                <w:rFonts w:asciiTheme="minorHAnsi" w:hAnsiTheme="minorHAnsi" w:cstheme="minorHAnsi"/>
                <w:sz w:val="20"/>
                <w:szCs w:val="20"/>
              </w:rPr>
              <w:t>cooler;</w:t>
            </w:r>
            <w:proofErr w:type="gramEnd"/>
            <w:r w:rsidRPr="00AA5CFE">
              <w:rPr>
                <w:rFonts w:asciiTheme="minorHAnsi" w:hAnsiTheme="minorHAnsi" w:cstheme="minorHAnsi"/>
                <w:sz w:val="20"/>
                <w:szCs w:val="20"/>
              </w:rPr>
              <w:t xml:space="preserve"> frozen items in the freezer.</w:t>
            </w:r>
          </w:p>
          <w:p w14:paraId="05933C1B" w14:textId="77777777" w:rsidR="009F48B9" w:rsidRPr="00AA5CFE" w:rsidRDefault="009F48B9" w:rsidP="009F48B9">
            <w:pPr>
              <w:pStyle w:val="ListParagraph"/>
              <w:numPr>
                <w:ilvl w:val="0"/>
                <w:numId w:val="13"/>
              </w:numPr>
              <w:spacing w:after="0" w:line="240" w:lineRule="auto"/>
              <w:ind w:left="342" w:hanging="342"/>
              <w:rPr>
                <w:rFonts w:asciiTheme="minorHAnsi" w:hAnsiTheme="minorHAnsi" w:cstheme="minorHAnsi"/>
                <w:sz w:val="20"/>
                <w:szCs w:val="20"/>
              </w:rPr>
            </w:pPr>
            <w:r w:rsidRPr="00AA5CFE">
              <w:rPr>
                <w:rFonts w:asciiTheme="minorHAnsi" w:hAnsiTheme="minorHAnsi" w:cstheme="minorHAnsi"/>
                <w:sz w:val="20"/>
                <w:szCs w:val="20"/>
              </w:rPr>
              <w:t>Freezer is -10 deg, Cooler is 38 degrees.</w:t>
            </w:r>
          </w:p>
          <w:p w14:paraId="7C758E94" w14:textId="77777777" w:rsidR="009F48B9" w:rsidRPr="00AA5CFE" w:rsidRDefault="009F48B9" w:rsidP="009F48B9">
            <w:pPr>
              <w:pStyle w:val="ListParagraph"/>
              <w:numPr>
                <w:ilvl w:val="0"/>
                <w:numId w:val="13"/>
              </w:numPr>
              <w:spacing w:after="0" w:line="240" w:lineRule="auto"/>
              <w:ind w:left="342" w:hanging="342"/>
              <w:rPr>
                <w:rFonts w:asciiTheme="minorHAnsi" w:hAnsiTheme="minorHAnsi" w:cstheme="minorHAnsi"/>
                <w:sz w:val="20"/>
                <w:szCs w:val="20"/>
              </w:rPr>
            </w:pPr>
            <w:r w:rsidRPr="00AA5CFE">
              <w:rPr>
                <w:rFonts w:asciiTheme="minorHAnsi" w:hAnsiTheme="minorHAnsi" w:cstheme="minorHAnsi"/>
                <w:sz w:val="20"/>
                <w:szCs w:val="20"/>
              </w:rPr>
              <w:t>November and December – distribute Holiday Meats to agencies – includes turkeys and chickens.</w:t>
            </w:r>
          </w:p>
          <w:p w14:paraId="44EBBB80" w14:textId="5179B3C9" w:rsidR="009F48B9" w:rsidRPr="00AA5CFE" w:rsidDel="00336425" w:rsidRDefault="724DFFCE" w:rsidP="724DFFCE">
            <w:pPr>
              <w:pStyle w:val="ListParagraph"/>
              <w:numPr>
                <w:ilvl w:val="0"/>
                <w:numId w:val="13"/>
              </w:numPr>
              <w:spacing w:after="0" w:line="240" w:lineRule="auto"/>
              <w:ind w:left="342" w:hanging="342"/>
              <w:rPr>
                <w:del w:id="12" w:author="Gene Hallinan" w:date="2022-10-13T09:15:00Z"/>
                <w:rFonts w:asciiTheme="minorHAnsi" w:hAnsiTheme="minorHAnsi" w:cstheme="minorBidi"/>
                <w:sz w:val="20"/>
                <w:szCs w:val="20"/>
              </w:rPr>
            </w:pPr>
            <w:del w:id="13" w:author="Gene Hallinan" w:date="2022-10-13T09:15:00Z">
              <w:r w:rsidRPr="724DFFCE" w:rsidDel="00336425">
                <w:rPr>
                  <w:rFonts w:asciiTheme="minorHAnsi" w:hAnsiTheme="minorHAnsi" w:cstheme="minorBidi"/>
                  <w:sz w:val="20"/>
                  <w:szCs w:val="20"/>
                </w:rPr>
                <w:delText>Nutrition education team teaches agencies to teach , kids, teens and adults about preparing healthy meals and snacks on a budget.</w:delText>
              </w:r>
            </w:del>
          </w:p>
          <w:p w14:paraId="63461A0B" w14:textId="0A712EC8" w:rsidR="009F48B9" w:rsidRDefault="724DFFCE" w:rsidP="724DFFCE">
            <w:pPr>
              <w:pStyle w:val="ListParagraph"/>
              <w:numPr>
                <w:ilvl w:val="0"/>
                <w:numId w:val="13"/>
              </w:numPr>
              <w:spacing w:after="0" w:line="240" w:lineRule="auto"/>
              <w:ind w:left="342" w:hanging="342"/>
              <w:rPr>
                <w:rFonts w:asciiTheme="minorHAnsi" w:hAnsiTheme="minorHAnsi" w:cstheme="minorBidi"/>
                <w:sz w:val="20"/>
                <w:szCs w:val="20"/>
              </w:rPr>
            </w:pPr>
            <w:r w:rsidRPr="724DFFCE">
              <w:rPr>
                <w:rFonts w:asciiTheme="minorHAnsi" w:hAnsiTheme="minorHAnsi" w:cstheme="minorBidi"/>
                <w:sz w:val="20"/>
                <w:szCs w:val="20"/>
              </w:rPr>
              <w:t xml:space="preserve">Nutrition Services </w:t>
            </w:r>
            <w:del w:id="14" w:author="Gene Hallinan" w:date="2022-10-13T09:15:00Z">
              <w:r w:rsidRPr="724DFFCE" w:rsidDel="00336425">
                <w:rPr>
                  <w:rFonts w:asciiTheme="minorHAnsi" w:hAnsiTheme="minorHAnsi" w:cstheme="minorBidi"/>
                  <w:sz w:val="20"/>
                  <w:szCs w:val="20"/>
                </w:rPr>
                <w:delText xml:space="preserve">also </w:delText>
              </w:r>
            </w:del>
            <w:r w:rsidRPr="724DFFCE">
              <w:rPr>
                <w:rFonts w:asciiTheme="minorHAnsi" w:hAnsiTheme="minorHAnsi" w:cstheme="minorBidi"/>
                <w:sz w:val="20"/>
                <w:szCs w:val="20"/>
              </w:rPr>
              <w:t xml:space="preserve">reaches out to </w:t>
            </w:r>
            <w:proofErr w:type="gramStart"/>
            <w:r w:rsidRPr="724DFFCE">
              <w:rPr>
                <w:rFonts w:asciiTheme="minorHAnsi" w:hAnsiTheme="minorHAnsi" w:cstheme="minorBidi"/>
                <w:sz w:val="20"/>
                <w:szCs w:val="20"/>
              </w:rPr>
              <w:t>neighbors  at</w:t>
            </w:r>
            <w:proofErr w:type="gramEnd"/>
            <w:r w:rsidRPr="724DFFCE">
              <w:rPr>
                <w:rFonts w:asciiTheme="minorHAnsi" w:hAnsiTheme="minorHAnsi" w:cstheme="minorBidi"/>
                <w:sz w:val="20"/>
                <w:szCs w:val="20"/>
              </w:rPr>
              <w:t xml:space="preserve"> food pantries &amp; mobile distributions – providing recipes &amp; tastings to encourage healthy food selection &amp; preparation (our recipes are online!).</w:t>
            </w:r>
          </w:p>
          <w:p w14:paraId="22850188" w14:textId="25E87E68" w:rsidR="00CD695E" w:rsidRPr="00AA5CFE" w:rsidRDefault="00CD695E" w:rsidP="00CD695E">
            <w:pPr>
              <w:pStyle w:val="ListParagraph"/>
              <w:spacing w:after="0" w:line="240" w:lineRule="auto"/>
              <w:ind w:left="342"/>
              <w:rPr>
                <w:rFonts w:asciiTheme="minorHAnsi" w:hAnsiTheme="minorHAnsi" w:cstheme="minorHAnsi"/>
                <w:sz w:val="20"/>
                <w:szCs w:val="20"/>
              </w:rPr>
            </w:pPr>
          </w:p>
        </w:tc>
      </w:tr>
      <w:tr w:rsidR="004B20A4" w:rsidRPr="00AA5CFE" w14:paraId="299CC880" w14:textId="77777777" w:rsidTr="724DFFCE">
        <w:trPr>
          <w:trHeight w:val="1239"/>
        </w:trPr>
        <w:tc>
          <w:tcPr>
            <w:tcW w:w="1550" w:type="dxa"/>
            <w:tcBorders>
              <w:top w:val="single" w:sz="4" w:space="0" w:color="auto"/>
              <w:left w:val="single" w:sz="4" w:space="0" w:color="auto"/>
              <w:bottom w:val="single" w:sz="4" w:space="0" w:color="auto"/>
              <w:right w:val="single" w:sz="4" w:space="0" w:color="auto"/>
            </w:tcBorders>
          </w:tcPr>
          <w:p w14:paraId="6D273C4F" w14:textId="77777777" w:rsidR="004B20A4" w:rsidRPr="00AA5CFE" w:rsidRDefault="004B20A4" w:rsidP="004B20A4">
            <w:pPr>
              <w:spacing w:after="0"/>
              <w:rPr>
                <w:rFonts w:asciiTheme="minorHAnsi" w:hAnsiTheme="minorHAnsi" w:cstheme="minorHAnsi"/>
                <w:b/>
                <w:sz w:val="20"/>
                <w:szCs w:val="20"/>
              </w:rPr>
            </w:pPr>
            <w:r w:rsidRPr="00AA5CFE">
              <w:rPr>
                <w:rFonts w:asciiTheme="minorHAnsi" w:hAnsiTheme="minorHAnsi" w:cstheme="minorHAnsi"/>
                <w:b/>
                <w:sz w:val="20"/>
                <w:szCs w:val="20"/>
              </w:rPr>
              <w:t xml:space="preserve">Disaster Relief: The Supply Line to the Front Line </w:t>
            </w:r>
          </w:p>
          <w:p w14:paraId="1541A3E1" w14:textId="77777777" w:rsidR="004B20A4" w:rsidRPr="00AA5CFE" w:rsidRDefault="004B20A4" w:rsidP="004B20A4">
            <w:pPr>
              <w:spacing w:after="0"/>
              <w:rPr>
                <w:rFonts w:asciiTheme="minorHAnsi" w:hAnsiTheme="minorHAnsi" w:cstheme="minorHAnsi"/>
                <w:b/>
                <w:sz w:val="20"/>
                <w:szCs w:val="20"/>
              </w:rPr>
            </w:pPr>
            <w:r w:rsidRPr="00AA5CFE">
              <w:rPr>
                <w:rFonts w:asciiTheme="minorHAnsi" w:hAnsiTheme="minorHAnsi" w:cstheme="minorHAnsi"/>
                <w:b/>
                <w:sz w:val="20"/>
                <w:szCs w:val="20"/>
              </w:rPr>
              <w:lastRenderedPageBreak/>
              <w:t xml:space="preserve">Sign that shows locations </w:t>
            </w:r>
            <w:proofErr w:type="gramStart"/>
            <w:r w:rsidRPr="00AA5CFE">
              <w:rPr>
                <w:rFonts w:asciiTheme="minorHAnsi" w:hAnsiTheme="minorHAnsi" w:cstheme="minorHAnsi"/>
                <w:b/>
                <w:sz w:val="20"/>
                <w:szCs w:val="20"/>
              </w:rPr>
              <w:t>were</w:t>
            </w:r>
            <w:proofErr w:type="gramEnd"/>
            <w:r w:rsidRPr="00AA5CFE">
              <w:rPr>
                <w:rFonts w:asciiTheme="minorHAnsi" w:hAnsiTheme="minorHAnsi" w:cstheme="minorHAnsi"/>
                <w:b/>
                <w:sz w:val="20"/>
                <w:szCs w:val="20"/>
              </w:rPr>
              <w:t xml:space="preserve"> we’ve traveled.</w:t>
            </w:r>
          </w:p>
          <w:p w14:paraId="1238A7E9" w14:textId="77777777" w:rsidR="006D1173" w:rsidRPr="00AA5CFE" w:rsidRDefault="006D1173" w:rsidP="004B20A4">
            <w:pPr>
              <w:spacing w:after="0"/>
              <w:rPr>
                <w:rFonts w:asciiTheme="minorHAnsi" w:hAnsiTheme="minorHAnsi" w:cstheme="minorHAnsi"/>
                <w:b/>
                <w:sz w:val="20"/>
                <w:szCs w:val="20"/>
              </w:rPr>
            </w:pPr>
          </w:p>
          <w:p w14:paraId="228E5FD3" w14:textId="77777777" w:rsidR="006D1173" w:rsidRPr="00AA5CFE" w:rsidRDefault="006D1173" w:rsidP="004B20A4">
            <w:pPr>
              <w:spacing w:after="0"/>
              <w:rPr>
                <w:rFonts w:asciiTheme="minorHAnsi" w:hAnsiTheme="minorHAnsi" w:cstheme="minorHAnsi"/>
                <w:b/>
                <w:sz w:val="20"/>
                <w:szCs w:val="20"/>
              </w:rPr>
            </w:pPr>
          </w:p>
          <w:p w14:paraId="4AFEF4BF" w14:textId="77777777" w:rsidR="006D1173" w:rsidRPr="00AA5CFE" w:rsidRDefault="006D1173" w:rsidP="004B20A4">
            <w:pPr>
              <w:spacing w:after="0"/>
              <w:rPr>
                <w:rFonts w:asciiTheme="minorHAnsi" w:hAnsiTheme="minorHAnsi" w:cstheme="minorHAnsi"/>
                <w:b/>
                <w:sz w:val="20"/>
                <w:szCs w:val="20"/>
              </w:rPr>
            </w:pPr>
          </w:p>
          <w:p w14:paraId="32002E16" w14:textId="77777777" w:rsidR="006D1173" w:rsidRPr="00AA5CFE" w:rsidRDefault="006D1173" w:rsidP="004B20A4">
            <w:pPr>
              <w:spacing w:after="0"/>
              <w:rPr>
                <w:rFonts w:asciiTheme="minorHAnsi" w:hAnsiTheme="minorHAnsi" w:cstheme="minorHAnsi"/>
                <w:b/>
                <w:sz w:val="20"/>
                <w:szCs w:val="20"/>
              </w:rPr>
            </w:pPr>
          </w:p>
          <w:p w14:paraId="4BF4CEA5" w14:textId="77777777" w:rsidR="006D1173" w:rsidRPr="00AA5CFE" w:rsidRDefault="006D1173" w:rsidP="004B20A4">
            <w:pPr>
              <w:spacing w:after="0"/>
              <w:rPr>
                <w:rFonts w:asciiTheme="minorHAnsi" w:hAnsiTheme="minorHAnsi" w:cstheme="minorHAnsi"/>
                <w:b/>
                <w:sz w:val="20"/>
                <w:szCs w:val="20"/>
              </w:rPr>
            </w:pPr>
          </w:p>
          <w:p w14:paraId="09A862D1" w14:textId="77777777" w:rsidR="006D1173" w:rsidRPr="00AA5CFE" w:rsidRDefault="006D1173" w:rsidP="004B20A4">
            <w:pPr>
              <w:spacing w:after="0"/>
              <w:rPr>
                <w:rFonts w:asciiTheme="minorHAnsi" w:hAnsiTheme="minorHAnsi" w:cstheme="minorHAnsi"/>
                <w:b/>
                <w:sz w:val="20"/>
                <w:szCs w:val="20"/>
              </w:rPr>
            </w:pPr>
          </w:p>
          <w:p w14:paraId="1BE39B5C" w14:textId="77777777" w:rsidR="006D1173" w:rsidRPr="00AA5CFE" w:rsidRDefault="006D1173" w:rsidP="004B20A4">
            <w:pPr>
              <w:spacing w:after="0"/>
              <w:rPr>
                <w:rFonts w:asciiTheme="minorHAnsi" w:hAnsiTheme="minorHAnsi" w:cstheme="minorHAnsi"/>
                <w:b/>
                <w:sz w:val="20"/>
                <w:szCs w:val="20"/>
              </w:rPr>
            </w:pPr>
          </w:p>
          <w:p w14:paraId="05CBCB14" w14:textId="77777777" w:rsidR="006D1173" w:rsidRPr="00AA5CFE" w:rsidRDefault="006D1173" w:rsidP="004B20A4">
            <w:pPr>
              <w:spacing w:after="0"/>
              <w:rPr>
                <w:rFonts w:asciiTheme="minorHAnsi" w:hAnsiTheme="minorHAnsi" w:cstheme="minorHAnsi"/>
                <w:b/>
                <w:sz w:val="20"/>
                <w:szCs w:val="20"/>
              </w:rPr>
            </w:pPr>
          </w:p>
          <w:p w14:paraId="763A69A5" w14:textId="77777777" w:rsidR="006D1173" w:rsidRPr="00AA5CFE" w:rsidRDefault="006D1173" w:rsidP="004B20A4">
            <w:pPr>
              <w:spacing w:after="0"/>
              <w:rPr>
                <w:rFonts w:asciiTheme="minorHAnsi" w:hAnsiTheme="minorHAnsi" w:cstheme="minorHAnsi"/>
                <w:b/>
                <w:sz w:val="20"/>
                <w:szCs w:val="20"/>
              </w:rPr>
            </w:pPr>
          </w:p>
        </w:tc>
        <w:tc>
          <w:tcPr>
            <w:tcW w:w="1760" w:type="dxa"/>
            <w:tcBorders>
              <w:top w:val="single" w:sz="4" w:space="0" w:color="auto"/>
              <w:left w:val="single" w:sz="4" w:space="0" w:color="auto"/>
              <w:bottom w:val="single" w:sz="4" w:space="0" w:color="auto"/>
              <w:right w:val="single" w:sz="4" w:space="0" w:color="auto"/>
            </w:tcBorders>
          </w:tcPr>
          <w:p w14:paraId="39F3E5AA" w14:textId="77777777" w:rsidR="004B20A4" w:rsidRPr="00AA5CFE" w:rsidRDefault="004B20A4" w:rsidP="004B20A4">
            <w:pPr>
              <w:spacing w:after="0" w:line="240" w:lineRule="auto"/>
              <w:rPr>
                <w:rFonts w:asciiTheme="minorHAnsi" w:hAnsiTheme="minorHAnsi" w:cstheme="minorHAnsi"/>
                <w:sz w:val="20"/>
                <w:szCs w:val="20"/>
              </w:rPr>
            </w:pPr>
          </w:p>
        </w:tc>
        <w:tc>
          <w:tcPr>
            <w:tcW w:w="3655" w:type="dxa"/>
            <w:tcBorders>
              <w:top w:val="single" w:sz="4" w:space="0" w:color="auto"/>
              <w:left w:val="single" w:sz="4" w:space="0" w:color="auto"/>
              <w:bottom w:val="single" w:sz="4" w:space="0" w:color="auto"/>
              <w:right w:val="single" w:sz="4" w:space="0" w:color="auto"/>
            </w:tcBorders>
          </w:tcPr>
          <w:p w14:paraId="5CBE7503" w14:textId="77777777" w:rsidR="004B20A4" w:rsidRPr="00AA5CFE" w:rsidRDefault="004B20A4" w:rsidP="004B20A4">
            <w:pPr>
              <w:rPr>
                <w:rFonts w:asciiTheme="minorHAnsi" w:hAnsiTheme="minorHAnsi" w:cstheme="minorHAnsi"/>
                <w:sz w:val="20"/>
                <w:szCs w:val="20"/>
              </w:rPr>
            </w:pPr>
          </w:p>
        </w:tc>
        <w:tc>
          <w:tcPr>
            <w:tcW w:w="7160" w:type="dxa"/>
            <w:tcBorders>
              <w:top w:val="single" w:sz="4" w:space="0" w:color="auto"/>
              <w:left w:val="single" w:sz="4" w:space="0" w:color="auto"/>
              <w:bottom w:val="single" w:sz="4" w:space="0" w:color="auto"/>
              <w:right w:val="single" w:sz="4" w:space="0" w:color="auto"/>
            </w:tcBorders>
          </w:tcPr>
          <w:p w14:paraId="119BCE28" w14:textId="77777777" w:rsidR="004B20A4" w:rsidRPr="00AA5CFE" w:rsidRDefault="004B20A4" w:rsidP="004B20A4">
            <w:pPr>
              <w:numPr>
                <w:ilvl w:val="0"/>
                <w:numId w:val="3"/>
              </w:numPr>
              <w:spacing w:after="0" w:line="240" w:lineRule="auto"/>
              <w:ind w:left="342" w:hanging="342"/>
              <w:rPr>
                <w:rFonts w:asciiTheme="minorHAnsi" w:eastAsiaTheme="minorHAnsi" w:hAnsiTheme="minorHAnsi" w:cstheme="minorHAnsi"/>
                <w:sz w:val="20"/>
                <w:szCs w:val="20"/>
              </w:rPr>
            </w:pPr>
            <w:r w:rsidRPr="00AA5CFE">
              <w:rPr>
                <w:rFonts w:asciiTheme="minorHAnsi" w:eastAsiaTheme="minorHAnsi" w:hAnsiTheme="minorHAnsi" w:cstheme="minorHAnsi"/>
                <w:sz w:val="20"/>
                <w:szCs w:val="20"/>
              </w:rPr>
              <w:t>We are one of Feeding America’s regional sites for disaster relief.</w:t>
            </w:r>
          </w:p>
          <w:p w14:paraId="214094BF" w14:textId="77777777" w:rsidR="004B20A4" w:rsidRPr="00AA5CFE" w:rsidRDefault="004B20A4" w:rsidP="004B20A4">
            <w:pPr>
              <w:numPr>
                <w:ilvl w:val="0"/>
                <w:numId w:val="3"/>
              </w:numPr>
              <w:spacing w:after="0" w:line="240" w:lineRule="auto"/>
              <w:ind w:left="342" w:hanging="342"/>
              <w:rPr>
                <w:rFonts w:asciiTheme="minorHAnsi" w:eastAsiaTheme="minorHAnsi" w:hAnsiTheme="minorHAnsi" w:cstheme="minorHAnsi"/>
                <w:sz w:val="20"/>
                <w:szCs w:val="20"/>
              </w:rPr>
            </w:pPr>
            <w:r w:rsidRPr="00AA5CFE">
              <w:rPr>
                <w:rFonts w:asciiTheme="minorHAnsi" w:eastAsiaTheme="minorHAnsi" w:hAnsiTheme="minorHAnsi" w:cstheme="minorHAnsi"/>
                <w:sz w:val="20"/>
                <w:szCs w:val="20"/>
              </w:rPr>
              <w:t>Feeding America coordinates w/ FEMA &amp; state response to request support.</w:t>
            </w:r>
          </w:p>
          <w:p w14:paraId="375BFC5D" w14:textId="1C210615" w:rsidR="00CD695E" w:rsidRPr="00C54C50" w:rsidRDefault="724DFFCE" w:rsidP="724DFFCE">
            <w:pPr>
              <w:numPr>
                <w:ilvl w:val="0"/>
                <w:numId w:val="3"/>
              </w:numPr>
              <w:spacing w:after="0" w:line="240" w:lineRule="auto"/>
              <w:ind w:left="342" w:hanging="342"/>
              <w:rPr>
                <w:rFonts w:asciiTheme="minorHAnsi" w:hAnsiTheme="minorHAnsi" w:cs="Calibri"/>
                <w:sz w:val="20"/>
                <w:szCs w:val="20"/>
              </w:rPr>
            </w:pPr>
            <w:r w:rsidRPr="724DFFCE">
              <w:rPr>
                <w:rFonts w:asciiTheme="minorHAnsi" w:eastAsiaTheme="minorEastAsia" w:hAnsiTheme="minorHAnsi" w:cstheme="minorBidi"/>
                <w:sz w:val="20"/>
                <w:szCs w:val="20"/>
              </w:rPr>
              <w:t xml:space="preserve">We provide disaster supplies, such as bottled water, cleaning supplies, and shelf-stable </w:t>
            </w:r>
            <w:proofErr w:type="spellStart"/>
            <w:proofErr w:type="gramStart"/>
            <w:r w:rsidRPr="724DFFCE">
              <w:rPr>
                <w:rFonts w:asciiTheme="minorHAnsi" w:eastAsiaTheme="minorEastAsia" w:hAnsiTheme="minorHAnsi" w:cstheme="minorBidi"/>
                <w:sz w:val="20"/>
                <w:szCs w:val="20"/>
              </w:rPr>
              <w:t>food.</w:t>
            </w:r>
            <w:r w:rsidRPr="724DFFCE">
              <w:rPr>
                <w:rFonts w:asciiTheme="minorHAnsi" w:hAnsiTheme="minorHAnsi"/>
                <w:sz w:val="20"/>
                <w:szCs w:val="20"/>
              </w:rPr>
              <w:t>Harvesters</w:t>
            </w:r>
            <w:proofErr w:type="spellEnd"/>
            <w:proofErr w:type="gramEnd"/>
            <w:r w:rsidRPr="724DFFCE">
              <w:rPr>
                <w:rFonts w:asciiTheme="minorHAnsi" w:hAnsiTheme="minorHAnsi"/>
                <w:sz w:val="20"/>
                <w:szCs w:val="20"/>
              </w:rPr>
              <w:t>’ 53-foot disaster response trailer is available to be used by our disaster cohort of food banks in Missouri, Kansas, Arkansas, and Oklahoma.</w:t>
            </w:r>
          </w:p>
          <w:p w14:paraId="5EED43F1" w14:textId="77777777" w:rsidR="00CD695E" w:rsidRPr="00C54C50" w:rsidRDefault="00CD695E" w:rsidP="00CD695E">
            <w:pPr>
              <w:numPr>
                <w:ilvl w:val="0"/>
                <w:numId w:val="3"/>
              </w:numPr>
              <w:spacing w:after="0" w:line="240" w:lineRule="auto"/>
              <w:ind w:left="342" w:hanging="342"/>
              <w:rPr>
                <w:rFonts w:asciiTheme="minorHAnsi" w:hAnsiTheme="minorHAnsi" w:cs="Calibri"/>
                <w:sz w:val="20"/>
                <w:szCs w:val="20"/>
              </w:rPr>
            </w:pPr>
            <w:r w:rsidRPr="00C54C50">
              <w:rPr>
                <w:rFonts w:asciiTheme="minorHAnsi" w:hAnsiTheme="minorHAnsi" w:cs="Calibri"/>
                <w:sz w:val="20"/>
                <w:szCs w:val="20"/>
              </w:rPr>
              <w:lastRenderedPageBreak/>
              <w:t>We store disaster supplies, such as bottled water, cleaning supplies, and shelf-stable food</w:t>
            </w:r>
            <w:r>
              <w:rPr>
                <w:rFonts w:asciiTheme="minorHAnsi" w:hAnsiTheme="minorHAnsi" w:cs="Calibri"/>
                <w:sz w:val="20"/>
                <w:szCs w:val="20"/>
              </w:rPr>
              <w:t>.</w:t>
            </w:r>
          </w:p>
          <w:p w14:paraId="6FDA494D" w14:textId="6488BF00" w:rsidR="00CD695E" w:rsidRPr="00F73471" w:rsidRDefault="724DFFCE" w:rsidP="724DFFCE">
            <w:pPr>
              <w:numPr>
                <w:ilvl w:val="0"/>
                <w:numId w:val="3"/>
              </w:numPr>
              <w:spacing w:after="0" w:line="240" w:lineRule="auto"/>
              <w:ind w:left="342" w:hanging="342"/>
              <w:rPr>
                <w:rFonts w:asciiTheme="minorHAnsi" w:hAnsiTheme="minorHAnsi" w:cs="Calibri"/>
                <w:sz w:val="20"/>
                <w:szCs w:val="20"/>
              </w:rPr>
            </w:pPr>
            <w:proofErr w:type="gramStart"/>
            <w:r w:rsidRPr="724DFFCE">
              <w:rPr>
                <w:rFonts w:asciiTheme="minorHAnsi" w:hAnsiTheme="minorHAnsi"/>
                <w:sz w:val="20"/>
                <w:szCs w:val="20"/>
              </w:rPr>
              <w:t>Example;</w:t>
            </w:r>
            <w:proofErr w:type="gramEnd"/>
            <w:r w:rsidRPr="724DFFCE">
              <w:rPr>
                <w:rFonts w:asciiTheme="minorHAnsi" w:hAnsiTheme="minorHAnsi"/>
                <w:sz w:val="20"/>
                <w:szCs w:val="20"/>
              </w:rPr>
              <w:t xml:space="preserve"> Harvesters transported more than 250,000 pounds of food to Joplin to feed tornado survivors, first responders and disaster relief volunteers.  Included in this were 10,000 sack lunches.</w:t>
            </w:r>
          </w:p>
          <w:p w14:paraId="56738AB3" w14:textId="77777777" w:rsidR="004B20A4" w:rsidRPr="00AA5CFE" w:rsidRDefault="004B20A4" w:rsidP="004B20A4">
            <w:pPr>
              <w:rPr>
                <w:rFonts w:asciiTheme="minorHAnsi" w:eastAsiaTheme="minorHAnsi" w:hAnsiTheme="minorHAnsi" w:cstheme="minorHAnsi"/>
                <w:sz w:val="20"/>
                <w:szCs w:val="20"/>
              </w:rPr>
            </w:pPr>
          </w:p>
        </w:tc>
      </w:tr>
      <w:tr w:rsidR="006D1173" w:rsidRPr="00AA5CFE" w14:paraId="5D382AFE" w14:textId="77777777" w:rsidTr="724DFFCE">
        <w:trPr>
          <w:trHeight w:val="1239"/>
        </w:trPr>
        <w:tc>
          <w:tcPr>
            <w:tcW w:w="1550" w:type="dxa"/>
            <w:tcBorders>
              <w:top w:val="single" w:sz="4" w:space="0" w:color="auto"/>
              <w:left w:val="single" w:sz="4" w:space="0" w:color="auto"/>
              <w:bottom w:val="single" w:sz="4" w:space="0" w:color="auto"/>
              <w:right w:val="single" w:sz="4" w:space="0" w:color="auto"/>
            </w:tcBorders>
          </w:tcPr>
          <w:p w14:paraId="7EC4974F" w14:textId="77777777" w:rsidR="006D1173" w:rsidRPr="00AA5CFE" w:rsidRDefault="006D1173" w:rsidP="006D1173">
            <w:pPr>
              <w:spacing w:after="0"/>
              <w:rPr>
                <w:rFonts w:asciiTheme="minorHAnsi" w:hAnsiTheme="minorHAnsi" w:cstheme="minorHAnsi"/>
                <w:b/>
                <w:sz w:val="20"/>
                <w:szCs w:val="20"/>
              </w:rPr>
            </w:pPr>
            <w:r w:rsidRPr="00AA5CFE">
              <w:rPr>
                <w:rFonts w:asciiTheme="minorHAnsi" w:hAnsiTheme="minorHAnsi" w:cstheme="minorHAnsi"/>
                <w:b/>
                <w:sz w:val="20"/>
                <w:szCs w:val="20"/>
              </w:rPr>
              <w:lastRenderedPageBreak/>
              <w:t xml:space="preserve">Agency Pickup </w:t>
            </w:r>
          </w:p>
          <w:p w14:paraId="56EDB679" w14:textId="77777777" w:rsidR="00C51171" w:rsidRPr="00AA5CFE" w:rsidRDefault="00C51171" w:rsidP="006D1173">
            <w:pPr>
              <w:spacing w:after="0"/>
              <w:rPr>
                <w:rFonts w:asciiTheme="minorHAnsi" w:hAnsiTheme="minorHAnsi" w:cstheme="minorHAnsi"/>
                <w:b/>
                <w:sz w:val="20"/>
                <w:szCs w:val="20"/>
              </w:rPr>
            </w:pPr>
          </w:p>
          <w:p w14:paraId="787E14B3" w14:textId="77777777" w:rsidR="00C51171" w:rsidRPr="00AA5CFE" w:rsidRDefault="00C51171" w:rsidP="006D1173">
            <w:pPr>
              <w:spacing w:after="0"/>
              <w:rPr>
                <w:rFonts w:asciiTheme="minorHAnsi" w:hAnsiTheme="minorHAnsi" w:cstheme="minorHAnsi"/>
                <w:b/>
                <w:sz w:val="20"/>
                <w:szCs w:val="20"/>
              </w:rPr>
            </w:pPr>
          </w:p>
          <w:p w14:paraId="17ED0194" w14:textId="77777777" w:rsidR="00C51171" w:rsidRPr="00AA5CFE" w:rsidRDefault="00C51171" w:rsidP="006D1173">
            <w:pPr>
              <w:spacing w:after="0"/>
              <w:rPr>
                <w:rFonts w:asciiTheme="minorHAnsi" w:hAnsiTheme="minorHAnsi" w:cstheme="minorHAnsi"/>
                <w:b/>
                <w:sz w:val="20"/>
                <w:szCs w:val="20"/>
              </w:rPr>
            </w:pPr>
          </w:p>
          <w:p w14:paraId="7A6249A1" w14:textId="77777777" w:rsidR="00C51171" w:rsidRPr="00AA5CFE" w:rsidRDefault="00C51171" w:rsidP="006D1173">
            <w:pPr>
              <w:spacing w:after="0"/>
              <w:rPr>
                <w:rFonts w:asciiTheme="minorHAnsi" w:hAnsiTheme="minorHAnsi" w:cstheme="minorHAnsi"/>
                <w:b/>
                <w:sz w:val="20"/>
                <w:szCs w:val="20"/>
              </w:rPr>
            </w:pPr>
          </w:p>
          <w:p w14:paraId="27AF8E8A" w14:textId="77777777" w:rsidR="00C51171" w:rsidRPr="00AA5CFE" w:rsidRDefault="00C51171" w:rsidP="006D1173">
            <w:pPr>
              <w:spacing w:after="0"/>
              <w:rPr>
                <w:rFonts w:asciiTheme="minorHAnsi" w:hAnsiTheme="minorHAnsi" w:cstheme="minorHAnsi"/>
                <w:b/>
                <w:sz w:val="20"/>
                <w:szCs w:val="20"/>
              </w:rPr>
            </w:pPr>
          </w:p>
          <w:p w14:paraId="14FC1116" w14:textId="77777777" w:rsidR="00C51171" w:rsidRPr="00AA5CFE" w:rsidRDefault="00C51171" w:rsidP="006D1173">
            <w:pPr>
              <w:spacing w:after="0"/>
              <w:rPr>
                <w:rFonts w:asciiTheme="minorHAnsi" w:hAnsiTheme="minorHAnsi" w:cstheme="minorHAnsi"/>
                <w:b/>
                <w:sz w:val="20"/>
                <w:szCs w:val="20"/>
              </w:rPr>
            </w:pPr>
          </w:p>
        </w:tc>
        <w:tc>
          <w:tcPr>
            <w:tcW w:w="1760" w:type="dxa"/>
            <w:tcBorders>
              <w:top w:val="single" w:sz="4" w:space="0" w:color="auto"/>
              <w:left w:val="single" w:sz="4" w:space="0" w:color="auto"/>
              <w:bottom w:val="single" w:sz="4" w:space="0" w:color="auto"/>
              <w:right w:val="single" w:sz="4" w:space="0" w:color="auto"/>
            </w:tcBorders>
          </w:tcPr>
          <w:p w14:paraId="25284160" w14:textId="77777777" w:rsidR="006D1173" w:rsidRPr="00AA5CFE" w:rsidRDefault="006D1173" w:rsidP="006D1173">
            <w:pPr>
              <w:spacing w:after="0" w:line="240" w:lineRule="auto"/>
              <w:rPr>
                <w:rFonts w:asciiTheme="minorHAnsi" w:hAnsiTheme="minorHAnsi" w:cstheme="minorHAnsi"/>
                <w:sz w:val="20"/>
                <w:szCs w:val="20"/>
              </w:rPr>
            </w:pPr>
          </w:p>
        </w:tc>
        <w:tc>
          <w:tcPr>
            <w:tcW w:w="3655" w:type="dxa"/>
            <w:tcBorders>
              <w:top w:val="single" w:sz="4" w:space="0" w:color="auto"/>
              <w:left w:val="single" w:sz="4" w:space="0" w:color="auto"/>
              <w:bottom w:val="single" w:sz="4" w:space="0" w:color="auto"/>
              <w:right w:val="single" w:sz="4" w:space="0" w:color="auto"/>
            </w:tcBorders>
          </w:tcPr>
          <w:p w14:paraId="1460C530" w14:textId="77777777" w:rsidR="006D1173" w:rsidRPr="00AA5CFE" w:rsidRDefault="006D1173" w:rsidP="006D1173">
            <w:pPr>
              <w:rPr>
                <w:rFonts w:asciiTheme="minorHAnsi" w:hAnsiTheme="minorHAnsi" w:cstheme="minorHAnsi"/>
                <w:sz w:val="20"/>
                <w:szCs w:val="20"/>
              </w:rPr>
            </w:pPr>
            <w:r w:rsidRPr="00AA5CFE">
              <w:rPr>
                <w:rFonts w:asciiTheme="minorHAnsi" w:hAnsiTheme="minorHAnsi" w:cstheme="minorHAnsi"/>
                <w:sz w:val="20"/>
                <w:szCs w:val="20"/>
              </w:rPr>
              <w:t>Show pallets of agency orders ready for pickup.</w:t>
            </w:r>
          </w:p>
        </w:tc>
        <w:tc>
          <w:tcPr>
            <w:tcW w:w="7160" w:type="dxa"/>
            <w:tcBorders>
              <w:top w:val="single" w:sz="4" w:space="0" w:color="auto"/>
              <w:left w:val="single" w:sz="4" w:space="0" w:color="auto"/>
              <w:bottom w:val="single" w:sz="4" w:space="0" w:color="auto"/>
              <w:right w:val="single" w:sz="4" w:space="0" w:color="auto"/>
            </w:tcBorders>
          </w:tcPr>
          <w:p w14:paraId="5F797696" w14:textId="77777777" w:rsidR="006D1173" w:rsidRPr="00AA5CFE" w:rsidRDefault="006D1173" w:rsidP="006D1173">
            <w:pPr>
              <w:numPr>
                <w:ilvl w:val="0"/>
                <w:numId w:val="4"/>
              </w:numPr>
              <w:spacing w:after="0" w:line="240" w:lineRule="auto"/>
              <w:ind w:left="252" w:hanging="252"/>
              <w:rPr>
                <w:rFonts w:asciiTheme="minorHAnsi" w:eastAsiaTheme="minorHAnsi" w:hAnsiTheme="minorHAnsi" w:cstheme="minorHAnsi"/>
                <w:sz w:val="20"/>
                <w:szCs w:val="20"/>
              </w:rPr>
            </w:pPr>
            <w:r w:rsidRPr="00AA5CFE">
              <w:rPr>
                <w:rFonts w:asciiTheme="minorHAnsi" w:eastAsiaTheme="minorHAnsi" w:hAnsiTheme="minorHAnsi" w:cstheme="minorHAnsi"/>
                <w:sz w:val="20"/>
                <w:szCs w:val="20"/>
              </w:rPr>
              <w:t xml:space="preserve">For greater operational efficiency, agency orders are picked a day in advance and placed here so they can be quickly and easily loaded out the doors and into agency vehicles outside at our agency pick up area. </w:t>
            </w:r>
          </w:p>
          <w:p w14:paraId="51C74284" w14:textId="77777777" w:rsidR="006D1173" w:rsidRPr="00AA5CFE" w:rsidRDefault="006D1173" w:rsidP="006D1173">
            <w:pPr>
              <w:numPr>
                <w:ilvl w:val="0"/>
                <w:numId w:val="4"/>
              </w:numPr>
              <w:spacing w:after="0" w:line="240" w:lineRule="auto"/>
              <w:ind w:left="252" w:hanging="252"/>
              <w:rPr>
                <w:rFonts w:asciiTheme="minorHAnsi" w:eastAsiaTheme="minorHAnsi" w:hAnsiTheme="minorHAnsi" w:cstheme="minorHAnsi"/>
                <w:sz w:val="20"/>
                <w:szCs w:val="20"/>
              </w:rPr>
            </w:pPr>
            <w:r w:rsidRPr="00AA5CFE">
              <w:rPr>
                <w:rFonts w:asciiTheme="minorHAnsi" w:eastAsiaTheme="minorHAnsi" w:hAnsiTheme="minorHAnsi" w:cstheme="minorHAnsi"/>
                <w:sz w:val="20"/>
                <w:szCs w:val="20"/>
              </w:rPr>
              <w:t xml:space="preserve">Agencies make appointments for pickup. </w:t>
            </w:r>
          </w:p>
          <w:p w14:paraId="644F9C9D" w14:textId="77777777" w:rsidR="006D1173" w:rsidRPr="00AA5CFE" w:rsidRDefault="006D1173" w:rsidP="006D1173">
            <w:pPr>
              <w:numPr>
                <w:ilvl w:val="0"/>
                <w:numId w:val="4"/>
              </w:numPr>
              <w:spacing w:after="0" w:line="240" w:lineRule="auto"/>
              <w:ind w:left="252" w:hanging="252"/>
              <w:rPr>
                <w:rFonts w:asciiTheme="minorHAnsi" w:eastAsiaTheme="minorHAnsi" w:hAnsiTheme="minorHAnsi" w:cstheme="minorHAnsi"/>
                <w:sz w:val="20"/>
                <w:szCs w:val="20"/>
              </w:rPr>
            </w:pPr>
            <w:r w:rsidRPr="00AA5CFE">
              <w:rPr>
                <w:rFonts w:asciiTheme="minorHAnsi" w:eastAsiaTheme="minorHAnsi" w:hAnsiTheme="minorHAnsi" w:cstheme="minorHAnsi"/>
                <w:sz w:val="20"/>
                <w:szCs w:val="20"/>
              </w:rPr>
              <w:t>Creates minimal wait time for agencies and avoids problem of everyone showing up at the same time.</w:t>
            </w:r>
          </w:p>
        </w:tc>
      </w:tr>
      <w:tr w:rsidR="00C51171" w:rsidRPr="00AA5CFE" w14:paraId="7A1FE6DD" w14:textId="77777777" w:rsidTr="724DFFCE">
        <w:trPr>
          <w:trHeight w:val="1239"/>
        </w:trPr>
        <w:tc>
          <w:tcPr>
            <w:tcW w:w="1550" w:type="dxa"/>
            <w:tcBorders>
              <w:top w:val="single" w:sz="4" w:space="0" w:color="auto"/>
              <w:left w:val="single" w:sz="4" w:space="0" w:color="auto"/>
              <w:bottom w:val="single" w:sz="4" w:space="0" w:color="auto"/>
              <w:right w:val="single" w:sz="4" w:space="0" w:color="auto"/>
            </w:tcBorders>
          </w:tcPr>
          <w:p w14:paraId="4ED64B0F" w14:textId="77777777" w:rsidR="00C51171" w:rsidRPr="00AA5CFE" w:rsidRDefault="00C51171" w:rsidP="00C51171">
            <w:pPr>
              <w:spacing w:after="0"/>
              <w:rPr>
                <w:rFonts w:asciiTheme="minorHAnsi" w:hAnsiTheme="minorHAnsi" w:cstheme="minorHAnsi"/>
                <w:b/>
                <w:sz w:val="20"/>
                <w:szCs w:val="20"/>
              </w:rPr>
            </w:pPr>
            <w:r w:rsidRPr="00AA5CFE">
              <w:rPr>
                <w:rFonts w:asciiTheme="minorHAnsi" w:hAnsiTheme="minorHAnsi" w:cstheme="minorHAnsi"/>
                <w:b/>
                <w:sz w:val="20"/>
                <w:szCs w:val="20"/>
              </w:rPr>
              <w:t>Closing</w:t>
            </w:r>
          </w:p>
        </w:tc>
        <w:tc>
          <w:tcPr>
            <w:tcW w:w="1760" w:type="dxa"/>
            <w:tcBorders>
              <w:top w:val="single" w:sz="4" w:space="0" w:color="auto"/>
              <w:left w:val="single" w:sz="4" w:space="0" w:color="auto"/>
              <w:bottom w:val="single" w:sz="4" w:space="0" w:color="auto"/>
              <w:right w:val="single" w:sz="4" w:space="0" w:color="auto"/>
            </w:tcBorders>
          </w:tcPr>
          <w:p w14:paraId="0E0A50CC" w14:textId="77777777" w:rsidR="00C51171" w:rsidRPr="00AA5CFE" w:rsidRDefault="00C51171" w:rsidP="00C51171">
            <w:pPr>
              <w:pStyle w:val="ListParagraph"/>
              <w:numPr>
                <w:ilvl w:val="0"/>
                <w:numId w:val="35"/>
              </w:numPr>
              <w:spacing w:after="0"/>
              <w:ind w:left="162" w:hanging="162"/>
              <w:rPr>
                <w:rFonts w:asciiTheme="minorHAnsi" w:hAnsiTheme="minorHAnsi" w:cstheme="minorHAnsi"/>
                <w:sz w:val="20"/>
                <w:szCs w:val="20"/>
              </w:rPr>
            </w:pPr>
            <w:r w:rsidRPr="00AA5CFE">
              <w:rPr>
                <w:rFonts w:asciiTheme="minorHAnsi" w:hAnsiTheme="minorHAnsi" w:cstheme="minorHAnsi"/>
                <w:sz w:val="20"/>
                <w:szCs w:val="20"/>
              </w:rPr>
              <w:t>Ask for questions</w:t>
            </w:r>
          </w:p>
          <w:p w14:paraId="3CCA6D7D" w14:textId="77777777" w:rsidR="00C51171" w:rsidRPr="00AA5CFE" w:rsidRDefault="00C51171" w:rsidP="00C51171">
            <w:pPr>
              <w:pStyle w:val="ListParagraph"/>
              <w:numPr>
                <w:ilvl w:val="0"/>
                <w:numId w:val="35"/>
              </w:numPr>
              <w:spacing w:after="0"/>
              <w:ind w:left="162" w:hanging="162"/>
              <w:rPr>
                <w:rFonts w:asciiTheme="minorHAnsi" w:hAnsiTheme="minorHAnsi" w:cstheme="minorHAnsi"/>
                <w:sz w:val="20"/>
                <w:szCs w:val="20"/>
              </w:rPr>
            </w:pPr>
            <w:r w:rsidRPr="00AA5CFE">
              <w:rPr>
                <w:rFonts w:asciiTheme="minorHAnsi" w:hAnsiTheme="minorHAnsi" w:cstheme="minorHAnsi"/>
                <w:sz w:val="20"/>
                <w:szCs w:val="20"/>
              </w:rPr>
              <w:t>Thank group</w:t>
            </w:r>
          </w:p>
        </w:tc>
        <w:tc>
          <w:tcPr>
            <w:tcW w:w="3655" w:type="dxa"/>
            <w:tcBorders>
              <w:top w:val="single" w:sz="4" w:space="0" w:color="auto"/>
              <w:left w:val="single" w:sz="4" w:space="0" w:color="auto"/>
              <w:bottom w:val="single" w:sz="4" w:space="0" w:color="auto"/>
              <w:right w:val="single" w:sz="4" w:space="0" w:color="auto"/>
            </w:tcBorders>
          </w:tcPr>
          <w:p w14:paraId="3CD723E9" w14:textId="77777777" w:rsidR="00C51171" w:rsidRPr="00AA5CFE" w:rsidRDefault="00C51171" w:rsidP="00A3603A">
            <w:pPr>
              <w:pStyle w:val="ListParagraph"/>
              <w:numPr>
                <w:ilvl w:val="0"/>
                <w:numId w:val="33"/>
              </w:numPr>
              <w:spacing w:after="0" w:line="240" w:lineRule="auto"/>
              <w:ind w:left="162" w:hanging="162"/>
              <w:rPr>
                <w:rFonts w:asciiTheme="minorHAnsi" w:hAnsiTheme="minorHAnsi" w:cstheme="minorHAnsi"/>
                <w:sz w:val="20"/>
                <w:szCs w:val="20"/>
              </w:rPr>
            </w:pPr>
            <w:r w:rsidRPr="00AA5CFE">
              <w:rPr>
                <w:rFonts w:asciiTheme="minorHAnsi" w:hAnsiTheme="minorHAnsi" w:cstheme="minorHAnsi"/>
                <w:sz w:val="20"/>
                <w:szCs w:val="20"/>
              </w:rPr>
              <w:t>Log tour</w:t>
            </w:r>
          </w:p>
          <w:p w14:paraId="248970C5" w14:textId="77777777" w:rsidR="00C51171" w:rsidRPr="00AA5CFE" w:rsidRDefault="00C51171" w:rsidP="00C51171">
            <w:pPr>
              <w:rPr>
                <w:rFonts w:asciiTheme="minorHAnsi" w:hAnsiTheme="minorHAnsi" w:cstheme="minorHAnsi"/>
                <w:sz w:val="20"/>
                <w:szCs w:val="20"/>
              </w:rPr>
            </w:pPr>
          </w:p>
        </w:tc>
        <w:tc>
          <w:tcPr>
            <w:tcW w:w="7160" w:type="dxa"/>
            <w:tcBorders>
              <w:top w:val="single" w:sz="4" w:space="0" w:color="auto"/>
              <w:left w:val="single" w:sz="4" w:space="0" w:color="auto"/>
              <w:bottom w:val="single" w:sz="4" w:space="0" w:color="auto"/>
              <w:right w:val="single" w:sz="4" w:space="0" w:color="auto"/>
            </w:tcBorders>
          </w:tcPr>
          <w:p w14:paraId="47B80836" w14:textId="7B3333D9" w:rsidR="00C51171" w:rsidRPr="00AA5CFE" w:rsidRDefault="003A39E2" w:rsidP="003A39E2">
            <w:pPr>
              <w:ind w:left="31" w:hanging="31"/>
              <w:rPr>
                <w:rFonts w:asciiTheme="minorHAnsi" w:eastAsiaTheme="minorHAnsi" w:hAnsiTheme="minorHAnsi" w:cstheme="minorHAnsi"/>
                <w:sz w:val="20"/>
                <w:szCs w:val="20"/>
              </w:rPr>
            </w:pPr>
            <w:r>
              <w:rPr>
                <w:rFonts w:asciiTheme="minorHAnsi" w:hAnsiTheme="minorHAnsi" w:cs="Calibri"/>
                <w:sz w:val="20"/>
                <w:szCs w:val="20"/>
              </w:rPr>
              <w:t xml:space="preserve">Visit our website </w:t>
            </w:r>
            <w:hyperlink r:id="rId16" w:history="1">
              <w:r w:rsidRPr="00480EF4">
                <w:rPr>
                  <w:rStyle w:val="Hyperlink"/>
                  <w:rFonts w:asciiTheme="minorHAnsi" w:hAnsiTheme="minorHAnsi" w:cs="Calibri"/>
                  <w:sz w:val="20"/>
                  <w:szCs w:val="20"/>
                </w:rPr>
                <w:t>www.harvesters.org</w:t>
              </w:r>
            </w:hyperlink>
            <w:r>
              <w:rPr>
                <w:rFonts w:asciiTheme="minorHAnsi" w:hAnsiTheme="minorHAnsi" w:cs="Calibri"/>
                <w:sz w:val="20"/>
                <w:szCs w:val="20"/>
              </w:rPr>
              <w:t xml:space="preserve"> for more information. Follow us on social media: Facebook, Twitter, Instagram to stay up to date on what’s happening, volunteer opportunities and other ways you can help.</w:t>
            </w:r>
          </w:p>
        </w:tc>
      </w:tr>
    </w:tbl>
    <w:p w14:paraId="34E8B807" w14:textId="77777777" w:rsidR="00B35464" w:rsidRPr="00AA5CFE" w:rsidRDefault="00B35464" w:rsidP="0054116B">
      <w:pPr>
        <w:rPr>
          <w:rFonts w:asciiTheme="minorHAnsi" w:hAnsiTheme="minorHAnsi" w:cstheme="minorHAnsi"/>
          <w:sz w:val="20"/>
          <w:szCs w:val="20"/>
        </w:rPr>
      </w:pPr>
    </w:p>
    <w:sectPr w:rsidR="00B35464" w:rsidRPr="00AA5CFE" w:rsidSect="00220BD7">
      <w:headerReference w:type="default" r:id="rId17"/>
      <w:footerReference w:type="default" r:id="rId18"/>
      <w:pgSz w:w="15840" w:h="12240" w:orient="landscape"/>
      <w:pgMar w:top="720" w:right="720" w:bottom="720" w:left="720" w:header="288"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Guest User" w:date="2021-12-06T11:45:00Z" w:initials="GU">
    <w:p w14:paraId="46C81EA2" w14:textId="4C153CA2" w:rsidR="724DFFCE" w:rsidRDefault="724DFFCE">
      <w:r>
        <w:t>Do volunteers at KDC also process average of 200 lbs. of food per hour?</w:t>
      </w:r>
      <w:r>
        <w:annotationRef/>
      </w:r>
    </w:p>
  </w:comment>
  <w:comment w:id="3" w:author="Guest User" w:date="2021-12-06T11:53:00Z" w:initials="GU">
    <w:p w14:paraId="653BC9C0" w14:textId="1D5A7A04" w:rsidR="724DFFCE" w:rsidRDefault="724DFFCE">
      <w:r>
        <w:t>Can we reference some Topeka area food donors here instead? Like Resers? Check with Jerry for a couple others.</w:t>
      </w:r>
      <w:r>
        <w:annotationRef/>
      </w:r>
    </w:p>
  </w:comment>
  <w:comment w:id="6" w:author="Guest User" w:date="2021-12-06T12:05:00Z" w:initials="GU">
    <w:p w14:paraId="23A2C259" w14:textId="54112221" w:rsidR="724DFFCE" w:rsidRDefault="724DFFCE">
      <w:r>
        <w:t xml:space="preserve">Need to revise the purchase food line to say something about during pandemic we've been purchasing more food than ever before. </w:t>
      </w:r>
      <w:r>
        <w:annotationRef/>
      </w:r>
    </w:p>
  </w:comment>
  <w:comment w:id="11" w:author="Guest User" w:date="2021-12-06T11:58:00Z" w:initials="GU">
    <w:p w14:paraId="11657DD4" w14:textId="51C94CD9" w:rsidR="724DFFCE" w:rsidRDefault="724DFFCE">
      <w:r>
        <w:t>I don't think that produce number is accurate for FY21. Can you double check?</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C81EA2" w15:done="0"/>
  <w15:commentEx w15:paraId="653BC9C0" w15:paraIdParent="46C81EA2" w15:done="0"/>
  <w15:commentEx w15:paraId="23A2C259" w15:done="0"/>
  <w15:commentEx w15:paraId="11657D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BE7DEB3" w16cex:dateUtc="2021-12-06T17:45:00Z"/>
  <w16cex:commentExtensible w16cex:durableId="79A66123" w16cex:dateUtc="2021-12-06T17:53:00Z"/>
  <w16cex:commentExtensible w16cex:durableId="671A5BDE" w16cex:dateUtc="2021-12-06T18:05:00Z"/>
  <w16cex:commentExtensible w16cex:durableId="2C02109B" w16cex:dateUtc="2021-12-06T1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C81EA2" w16cid:durableId="5BE7DEB3"/>
  <w16cid:commentId w16cid:paraId="653BC9C0" w16cid:durableId="79A66123"/>
  <w16cid:commentId w16cid:paraId="23A2C259" w16cid:durableId="671A5BDE"/>
  <w16cid:commentId w16cid:paraId="11657DD4" w16cid:durableId="2C0210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04F5E" w14:textId="77777777" w:rsidR="005C7211" w:rsidRDefault="005C7211" w:rsidP="00E55DB2">
      <w:pPr>
        <w:spacing w:after="0" w:line="240" w:lineRule="auto"/>
      </w:pPr>
      <w:r>
        <w:separator/>
      </w:r>
    </w:p>
  </w:endnote>
  <w:endnote w:type="continuationSeparator" w:id="0">
    <w:p w14:paraId="3CFE5765" w14:textId="77777777" w:rsidR="005C7211" w:rsidRDefault="005C7211" w:rsidP="00E5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A632" w14:textId="6239E56E" w:rsidR="00220BD7" w:rsidRPr="00220BD7" w:rsidRDefault="00220BD7">
    <w:pPr>
      <w:pStyle w:val="Footer"/>
      <w:rPr>
        <w:i/>
        <w:iCs/>
      </w:rPr>
    </w:pPr>
    <w:r w:rsidRPr="00220BD7">
      <w:rPr>
        <w:i/>
        <w:iCs/>
      </w:rPr>
      <w:t xml:space="preserve">Updated </w:t>
    </w:r>
    <w:r w:rsidR="00D66739">
      <w:rPr>
        <w:i/>
        <w:iCs/>
      </w:rPr>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9D759" w14:textId="77777777" w:rsidR="005C7211" w:rsidRDefault="005C7211" w:rsidP="00E55DB2">
      <w:pPr>
        <w:spacing w:after="0" w:line="240" w:lineRule="auto"/>
      </w:pPr>
      <w:r>
        <w:separator/>
      </w:r>
    </w:p>
  </w:footnote>
  <w:footnote w:type="continuationSeparator" w:id="0">
    <w:p w14:paraId="4BBBFFAD" w14:textId="77777777" w:rsidR="005C7211" w:rsidRDefault="005C7211" w:rsidP="00E55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4ACD" w14:textId="0433A65A" w:rsidR="00451067" w:rsidRDefault="00220BD7" w:rsidP="00E55DB2">
    <w:pPr>
      <w:pStyle w:val="Header"/>
      <w:jc w:val="right"/>
    </w:pPr>
    <w:r>
      <w:t>KDC Tour Guide – Jan-Feb – Focus: New Year, New Ways to Give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636D"/>
    <w:multiLevelType w:val="hybridMultilevel"/>
    <w:tmpl w:val="45FA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42709"/>
    <w:multiLevelType w:val="hybridMultilevel"/>
    <w:tmpl w:val="7AE8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171B1"/>
    <w:multiLevelType w:val="hybridMultilevel"/>
    <w:tmpl w:val="5EAE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A7CBA"/>
    <w:multiLevelType w:val="hybridMultilevel"/>
    <w:tmpl w:val="65945CC8"/>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6E5135F"/>
    <w:multiLevelType w:val="hybridMultilevel"/>
    <w:tmpl w:val="8C0AC6FA"/>
    <w:lvl w:ilvl="0" w:tplc="8F541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6563D"/>
    <w:multiLevelType w:val="hybridMultilevel"/>
    <w:tmpl w:val="53846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41BE6"/>
    <w:multiLevelType w:val="hybridMultilevel"/>
    <w:tmpl w:val="D0641C8C"/>
    <w:lvl w:ilvl="0" w:tplc="8F541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81D51"/>
    <w:multiLevelType w:val="hybridMultilevel"/>
    <w:tmpl w:val="7B2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50234"/>
    <w:multiLevelType w:val="hybridMultilevel"/>
    <w:tmpl w:val="580E78E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317B9"/>
    <w:multiLevelType w:val="hybridMultilevel"/>
    <w:tmpl w:val="EABE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E0EF1"/>
    <w:multiLevelType w:val="hybridMultilevel"/>
    <w:tmpl w:val="B35AF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57BD6"/>
    <w:multiLevelType w:val="hybridMultilevel"/>
    <w:tmpl w:val="28CE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4789E"/>
    <w:multiLevelType w:val="hybridMultilevel"/>
    <w:tmpl w:val="2C169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D09D2"/>
    <w:multiLevelType w:val="hybridMultilevel"/>
    <w:tmpl w:val="EE5E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13794"/>
    <w:multiLevelType w:val="hybridMultilevel"/>
    <w:tmpl w:val="AE0C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E5701"/>
    <w:multiLevelType w:val="hybridMultilevel"/>
    <w:tmpl w:val="141004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7E78F0"/>
    <w:multiLevelType w:val="hybridMultilevel"/>
    <w:tmpl w:val="E67C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5C2260"/>
    <w:multiLevelType w:val="hybridMultilevel"/>
    <w:tmpl w:val="D9D671FA"/>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3FF4B52"/>
    <w:multiLevelType w:val="hybridMultilevel"/>
    <w:tmpl w:val="9A50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17249"/>
    <w:multiLevelType w:val="hybridMultilevel"/>
    <w:tmpl w:val="8A66F9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8337F"/>
    <w:multiLevelType w:val="hybridMultilevel"/>
    <w:tmpl w:val="7722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10670"/>
    <w:multiLevelType w:val="hybridMultilevel"/>
    <w:tmpl w:val="4D5EA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EE0446"/>
    <w:multiLevelType w:val="hybridMultilevel"/>
    <w:tmpl w:val="57A61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3F111B"/>
    <w:multiLevelType w:val="hybridMultilevel"/>
    <w:tmpl w:val="EE84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E36E4"/>
    <w:multiLevelType w:val="hybridMultilevel"/>
    <w:tmpl w:val="F3D023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E83009"/>
    <w:multiLevelType w:val="hybridMultilevel"/>
    <w:tmpl w:val="E2882D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442D6"/>
    <w:multiLevelType w:val="hybridMultilevel"/>
    <w:tmpl w:val="B4E8A7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3513D"/>
    <w:multiLevelType w:val="hybridMultilevel"/>
    <w:tmpl w:val="9BBC07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077C1"/>
    <w:multiLevelType w:val="hybridMultilevel"/>
    <w:tmpl w:val="372C1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475677"/>
    <w:multiLevelType w:val="hybridMultilevel"/>
    <w:tmpl w:val="C6369722"/>
    <w:lvl w:ilvl="0" w:tplc="609A6094">
      <w:start w:val="1"/>
      <w:numFmt w:val="lowerLetter"/>
      <w:lvlText w:val="%1."/>
      <w:lvlJc w:val="left"/>
      <w:pPr>
        <w:ind w:left="1440" w:hanging="360"/>
      </w:pPr>
      <w:rPr>
        <w:rFonts w:ascii="Papyrus" w:eastAsia="Calibri" w:hAnsi="Papyru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DC1C54"/>
    <w:multiLevelType w:val="hybridMultilevel"/>
    <w:tmpl w:val="E4CA9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610CD5"/>
    <w:multiLevelType w:val="hybridMultilevel"/>
    <w:tmpl w:val="F67A4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C85823"/>
    <w:multiLevelType w:val="hybridMultilevel"/>
    <w:tmpl w:val="F332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A74329"/>
    <w:multiLevelType w:val="hybridMultilevel"/>
    <w:tmpl w:val="6360D1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42F69"/>
    <w:multiLevelType w:val="hybridMultilevel"/>
    <w:tmpl w:val="9B0C98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82718"/>
    <w:multiLevelType w:val="hybridMultilevel"/>
    <w:tmpl w:val="B1BE4F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729A0"/>
    <w:multiLevelType w:val="hybridMultilevel"/>
    <w:tmpl w:val="5958186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15:restartNumberingAfterBreak="0">
    <w:nsid w:val="7851051C"/>
    <w:multiLevelType w:val="hybridMultilevel"/>
    <w:tmpl w:val="7984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01535B"/>
    <w:multiLevelType w:val="hybridMultilevel"/>
    <w:tmpl w:val="404E3D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892E78"/>
    <w:multiLevelType w:val="hybridMultilevel"/>
    <w:tmpl w:val="D152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EF656A"/>
    <w:multiLevelType w:val="hybridMultilevel"/>
    <w:tmpl w:val="A0C4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0560889">
    <w:abstractNumId w:val="11"/>
  </w:num>
  <w:num w:numId="2" w16cid:durableId="981927885">
    <w:abstractNumId w:val="28"/>
  </w:num>
  <w:num w:numId="3" w16cid:durableId="1518230670">
    <w:abstractNumId w:val="25"/>
  </w:num>
  <w:num w:numId="4" w16cid:durableId="1374843990">
    <w:abstractNumId w:val="35"/>
  </w:num>
  <w:num w:numId="5" w16cid:durableId="1375425051">
    <w:abstractNumId w:val="10"/>
  </w:num>
  <w:num w:numId="6" w16cid:durableId="29692331">
    <w:abstractNumId w:val="18"/>
  </w:num>
  <w:num w:numId="7" w16cid:durableId="2093701113">
    <w:abstractNumId w:val="21"/>
  </w:num>
  <w:num w:numId="8" w16cid:durableId="108278343">
    <w:abstractNumId w:val="16"/>
  </w:num>
  <w:num w:numId="9" w16cid:durableId="1709255724">
    <w:abstractNumId w:val="31"/>
  </w:num>
  <w:num w:numId="10" w16cid:durableId="1267079542">
    <w:abstractNumId w:val="20"/>
  </w:num>
  <w:num w:numId="11" w16cid:durableId="678892373">
    <w:abstractNumId w:val="40"/>
  </w:num>
  <w:num w:numId="12" w16cid:durableId="1249077568">
    <w:abstractNumId w:val="5"/>
  </w:num>
  <w:num w:numId="13" w16cid:durableId="367725384">
    <w:abstractNumId w:val="19"/>
  </w:num>
  <w:num w:numId="14" w16cid:durableId="432750279">
    <w:abstractNumId w:val="14"/>
  </w:num>
  <w:num w:numId="15" w16cid:durableId="2004969976">
    <w:abstractNumId w:val="7"/>
  </w:num>
  <w:num w:numId="16" w16cid:durableId="832263240">
    <w:abstractNumId w:val="29"/>
  </w:num>
  <w:num w:numId="17" w16cid:durableId="503782761">
    <w:abstractNumId w:val="37"/>
  </w:num>
  <w:num w:numId="18" w16cid:durableId="669214896">
    <w:abstractNumId w:val="39"/>
  </w:num>
  <w:num w:numId="19" w16cid:durableId="2007897359">
    <w:abstractNumId w:val="32"/>
  </w:num>
  <w:num w:numId="20" w16cid:durableId="232934965">
    <w:abstractNumId w:val="0"/>
  </w:num>
  <w:num w:numId="21" w16cid:durableId="2110932757">
    <w:abstractNumId w:val="13"/>
  </w:num>
  <w:num w:numId="22" w16cid:durableId="111874081">
    <w:abstractNumId w:val="24"/>
  </w:num>
  <w:num w:numId="23" w16cid:durableId="1143158242">
    <w:abstractNumId w:val="3"/>
  </w:num>
  <w:num w:numId="24" w16cid:durableId="1147938040">
    <w:abstractNumId w:val="38"/>
  </w:num>
  <w:num w:numId="25" w16cid:durableId="852301494">
    <w:abstractNumId w:val="1"/>
  </w:num>
  <w:num w:numId="26" w16cid:durableId="1955793099">
    <w:abstractNumId w:val="4"/>
  </w:num>
  <w:num w:numId="27" w16cid:durableId="1945262895">
    <w:abstractNumId w:val="2"/>
  </w:num>
  <w:num w:numId="28" w16cid:durableId="2062825894">
    <w:abstractNumId w:val="23"/>
  </w:num>
  <w:num w:numId="29" w16cid:durableId="1283537222">
    <w:abstractNumId w:val="12"/>
  </w:num>
  <w:num w:numId="30" w16cid:durableId="196705223">
    <w:abstractNumId w:val="9"/>
  </w:num>
  <w:num w:numId="31" w16cid:durableId="560750395">
    <w:abstractNumId w:val="34"/>
  </w:num>
  <w:num w:numId="32" w16cid:durableId="1131947848">
    <w:abstractNumId w:val="8"/>
  </w:num>
  <w:num w:numId="33" w16cid:durableId="208301130">
    <w:abstractNumId w:val="6"/>
  </w:num>
  <w:num w:numId="34" w16cid:durableId="2146921790">
    <w:abstractNumId w:val="22"/>
  </w:num>
  <w:num w:numId="35" w16cid:durableId="368842567">
    <w:abstractNumId w:val="33"/>
  </w:num>
  <w:num w:numId="36" w16cid:durableId="1554737051">
    <w:abstractNumId w:val="26"/>
  </w:num>
  <w:num w:numId="37" w16cid:durableId="1835026362">
    <w:abstractNumId w:val="36"/>
  </w:num>
  <w:num w:numId="38" w16cid:durableId="758913384">
    <w:abstractNumId w:val="15"/>
  </w:num>
  <w:num w:numId="39" w16cid:durableId="351490537">
    <w:abstractNumId w:val="17"/>
  </w:num>
  <w:num w:numId="40" w16cid:durableId="1291548347">
    <w:abstractNumId w:val="27"/>
  </w:num>
  <w:num w:numId="41" w16cid:durableId="682049946">
    <w:abstractNumId w:val="3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e Hallinan">
    <w15:presenceInfo w15:providerId="AD" w15:userId="S::ghallinan@harvesters.org::86728918-a5fb-42f9-90c0-23399131892b"/>
  </w15:person>
  <w15:person w15:author="Guest User">
    <w15:presenceInfo w15:providerId="AD" w15:userId="S::urn:spo:anon#6eb2a3f78493798e6bf3024343ad61b6c47797a896c14d3d35f4b49ae46b17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markup="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29F"/>
    <w:rsid w:val="00003979"/>
    <w:rsid w:val="0001087A"/>
    <w:rsid w:val="000155BA"/>
    <w:rsid w:val="00017293"/>
    <w:rsid w:val="00030F72"/>
    <w:rsid w:val="000414D4"/>
    <w:rsid w:val="000421D3"/>
    <w:rsid w:val="00044F52"/>
    <w:rsid w:val="0006529F"/>
    <w:rsid w:val="00072111"/>
    <w:rsid w:val="00076D37"/>
    <w:rsid w:val="00091E3E"/>
    <w:rsid w:val="000B1583"/>
    <w:rsid w:val="000B2804"/>
    <w:rsid w:val="000C4002"/>
    <w:rsid w:val="000D00B7"/>
    <w:rsid w:val="000E63AE"/>
    <w:rsid w:val="00134181"/>
    <w:rsid w:val="001455FD"/>
    <w:rsid w:val="00150D98"/>
    <w:rsid w:val="00162F65"/>
    <w:rsid w:val="00164E75"/>
    <w:rsid w:val="001763C8"/>
    <w:rsid w:val="00183752"/>
    <w:rsid w:val="00190DCD"/>
    <w:rsid w:val="001A0E9C"/>
    <w:rsid w:val="001E6A87"/>
    <w:rsid w:val="0020237A"/>
    <w:rsid w:val="00203EA5"/>
    <w:rsid w:val="00220BD7"/>
    <w:rsid w:val="00220E17"/>
    <w:rsid w:val="00227264"/>
    <w:rsid w:val="00236E6B"/>
    <w:rsid w:val="002377D5"/>
    <w:rsid w:val="00247C5B"/>
    <w:rsid w:val="00252F24"/>
    <w:rsid w:val="00254209"/>
    <w:rsid w:val="00256F9D"/>
    <w:rsid w:val="00265033"/>
    <w:rsid w:val="002B4DEC"/>
    <w:rsid w:val="002C5991"/>
    <w:rsid w:val="002C74B2"/>
    <w:rsid w:val="002E09D5"/>
    <w:rsid w:val="002E564D"/>
    <w:rsid w:val="002F69E1"/>
    <w:rsid w:val="003023BF"/>
    <w:rsid w:val="00336425"/>
    <w:rsid w:val="00345FBF"/>
    <w:rsid w:val="00355971"/>
    <w:rsid w:val="00357920"/>
    <w:rsid w:val="0038767A"/>
    <w:rsid w:val="003A0362"/>
    <w:rsid w:val="003A39E2"/>
    <w:rsid w:val="003A67BA"/>
    <w:rsid w:val="003B7EC6"/>
    <w:rsid w:val="003C6778"/>
    <w:rsid w:val="00417F1B"/>
    <w:rsid w:val="00422925"/>
    <w:rsid w:val="004254B3"/>
    <w:rsid w:val="00426C76"/>
    <w:rsid w:val="00435743"/>
    <w:rsid w:val="00435A3C"/>
    <w:rsid w:val="0044616B"/>
    <w:rsid w:val="00451067"/>
    <w:rsid w:val="00456E88"/>
    <w:rsid w:val="004767A9"/>
    <w:rsid w:val="004B20A4"/>
    <w:rsid w:val="004D3929"/>
    <w:rsid w:val="00525C51"/>
    <w:rsid w:val="0054116B"/>
    <w:rsid w:val="005419F2"/>
    <w:rsid w:val="00551785"/>
    <w:rsid w:val="005567EB"/>
    <w:rsid w:val="005A325F"/>
    <w:rsid w:val="005C7211"/>
    <w:rsid w:val="005E3B0E"/>
    <w:rsid w:val="005E7453"/>
    <w:rsid w:val="006001F4"/>
    <w:rsid w:val="00605226"/>
    <w:rsid w:val="00654D8E"/>
    <w:rsid w:val="00665E05"/>
    <w:rsid w:val="00676FA4"/>
    <w:rsid w:val="006A6BE2"/>
    <w:rsid w:val="006B6472"/>
    <w:rsid w:val="006D1173"/>
    <w:rsid w:val="006E637E"/>
    <w:rsid w:val="006F690D"/>
    <w:rsid w:val="00702170"/>
    <w:rsid w:val="00710A54"/>
    <w:rsid w:val="007146F3"/>
    <w:rsid w:val="0072786D"/>
    <w:rsid w:val="0073594C"/>
    <w:rsid w:val="00756B5B"/>
    <w:rsid w:val="007625C7"/>
    <w:rsid w:val="00763A5B"/>
    <w:rsid w:val="007650CF"/>
    <w:rsid w:val="0077632B"/>
    <w:rsid w:val="00787383"/>
    <w:rsid w:val="007B64DE"/>
    <w:rsid w:val="007E5C30"/>
    <w:rsid w:val="007F3746"/>
    <w:rsid w:val="008535ED"/>
    <w:rsid w:val="00861362"/>
    <w:rsid w:val="00865AE7"/>
    <w:rsid w:val="008715A8"/>
    <w:rsid w:val="00884320"/>
    <w:rsid w:val="00885B11"/>
    <w:rsid w:val="00886815"/>
    <w:rsid w:val="008907B3"/>
    <w:rsid w:val="008A1EF7"/>
    <w:rsid w:val="008C2D20"/>
    <w:rsid w:val="008C68B5"/>
    <w:rsid w:val="008D2501"/>
    <w:rsid w:val="008E2F64"/>
    <w:rsid w:val="008F487E"/>
    <w:rsid w:val="00924F2D"/>
    <w:rsid w:val="009347A4"/>
    <w:rsid w:val="0094625E"/>
    <w:rsid w:val="0096240D"/>
    <w:rsid w:val="0097044B"/>
    <w:rsid w:val="00970EDB"/>
    <w:rsid w:val="009712DA"/>
    <w:rsid w:val="00996C13"/>
    <w:rsid w:val="009A65AC"/>
    <w:rsid w:val="009B428F"/>
    <w:rsid w:val="009D2454"/>
    <w:rsid w:val="009D7392"/>
    <w:rsid w:val="009E11A4"/>
    <w:rsid w:val="009F3EAE"/>
    <w:rsid w:val="009F48B9"/>
    <w:rsid w:val="009F5386"/>
    <w:rsid w:val="00A14B96"/>
    <w:rsid w:val="00A25FA1"/>
    <w:rsid w:val="00A278D5"/>
    <w:rsid w:val="00A35EBE"/>
    <w:rsid w:val="00A430F3"/>
    <w:rsid w:val="00A63075"/>
    <w:rsid w:val="00A65432"/>
    <w:rsid w:val="00A730A2"/>
    <w:rsid w:val="00A83F9F"/>
    <w:rsid w:val="00A901E6"/>
    <w:rsid w:val="00A96154"/>
    <w:rsid w:val="00AA438C"/>
    <w:rsid w:val="00AA5CFE"/>
    <w:rsid w:val="00AB3528"/>
    <w:rsid w:val="00AD3746"/>
    <w:rsid w:val="00AE0449"/>
    <w:rsid w:val="00AE6CB7"/>
    <w:rsid w:val="00B0199B"/>
    <w:rsid w:val="00B33983"/>
    <w:rsid w:val="00B33C4C"/>
    <w:rsid w:val="00B35464"/>
    <w:rsid w:val="00BA1DA4"/>
    <w:rsid w:val="00BB6D82"/>
    <w:rsid w:val="00BC2580"/>
    <w:rsid w:val="00BE28D4"/>
    <w:rsid w:val="00BE464B"/>
    <w:rsid w:val="00C07C2F"/>
    <w:rsid w:val="00C1104B"/>
    <w:rsid w:val="00C21619"/>
    <w:rsid w:val="00C36210"/>
    <w:rsid w:val="00C51171"/>
    <w:rsid w:val="00C6616E"/>
    <w:rsid w:val="00C831CD"/>
    <w:rsid w:val="00CA0DEA"/>
    <w:rsid w:val="00CA2B09"/>
    <w:rsid w:val="00CB0E77"/>
    <w:rsid w:val="00CB7C68"/>
    <w:rsid w:val="00CC4B2B"/>
    <w:rsid w:val="00CD0EF7"/>
    <w:rsid w:val="00CD695E"/>
    <w:rsid w:val="00CE609F"/>
    <w:rsid w:val="00CF3EA7"/>
    <w:rsid w:val="00CF4E32"/>
    <w:rsid w:val="00CF69DE"/>
    <w:rsid w:val="00CF7266"/>
    <w:rsid w:val="00D03F82"/>
    <w:rsid w:val="00D2347D"/>
    <w:rsid w:val="00D24A5B"/>
    <w:rsid w:val="00D50693"/>
    <w:rsid w:val="00D51873"/>
    <w:rsid w:val="00D57EED"/>
    <w:rsid w:val="00D603C5"/>
    <w:rsid w:val="00D66739"/>
    <w:rsid w:val="00D668AD"/>
    <w:rsid w:val="00D953E3"/>
    <w:rsid w:val="00DA46D6"/>
    <w:rsid w:val="00DA76E8"/>
    <w:rsid w:val="00DB16AE"/>
    <w:rsid w:val="00DE3701"/>
    <w:rsid w:val="00DF06A3"/>
    <w:rsid w:val="00E252A9"/>
    <w:rsid w:val="00E41ECC"/>
    <w:rsid w:val="00E469FD"/>
    <w:rsid w:val="00E5155C"/>
    <w:rsid w:val="00E55DB2"/>
    <w:rsid w:val="00E97C4F"/>
    <w:rsid w:val="00EA69E0"/>
    <w:rsid w:val="00EB0909"/>
    <w:rsid w:val="00ED0232"/>
    <w:rsid w:val="00EF3A2B"/>
    <w:rsid w:val="00F00C37"/>
    <w:rsid w:val="00F122D2"/>
    <w:rsid w:val="00F378B4"/>
    <w:rsid w:val="00F37A5E"/>
    <w:rsid w:val="00F573E1"/>
    <w:rsid w:val="00F67787"/>
    <w:rsid w:val="00F91C83"/>
    <w:rsid w:val="00FD4CE2"/>
    <w:rsid w:val="00FE574A"/>
    <w:rsid w:val="00FE74CA"/>
    <w:rsid w:val="00FF3F58"/>
    <w:rsid w:val="724DF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C7934"/>
  <w15:docId w15:val="{CEB4E463-0E1A-44D0-B808-3CFAD342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C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29F"/>
    <w:pPr>
      <w:ind w:left="720"/>
      <w:contextualSpacing/>
    </w:pPr>
  </w:style>
  <w:style w:type="paragraph" w:styleId="Header">
    <w:name w:val="header"/>
    <w:basedOn w:val="Normal"/>
    <w:link w:val="HeaderChar"/>
    <w:uiPriority w:val="99"/>
    <w:unhideWhenUsed/>
    <w:rsid w:val="00E55DB2"/>
    <w:pPr>
      <w:tabs>
        <w:tab w:val="center" w:pos="4680"/>
        <w:tab w:val="right" w:pos="9360"/>
      </w:tabs>
    </w:pPr>
  </w:style>
  <w:style w:type="character" w:customStyle="1" w:styleId="HeaderChar">
    <w:name w:val="Header Char"/>
    <w:basedOn w:val="DefaultParagraphFont"/>
    <w:link w:val="Header"/>
    <w:uiPriority w:val="99"/>
    <w:rsid w:val="00E55DB2"/>
    <w:rPr>
      <w:sz w:val="22"/>
      <w:szCs w:val="22"/>
    </w:rPr>
  </w:style>
  <w:style w:type="paragraph" w:styleId="Footer">
    <w:name w:val="footer"/>
    <w:basedOn w:val="Normal"/>
    <w:link w:val="FooterChar"/>
    <w:uiPriority w:val="99"/>
    <w:unhideWhenUsed/>
    <w:rsid w:val="00E55DB2"/>
    <w:pPr>
      <w:tabs>
        <w:tab w:val="center" w:pos="4680"/>
        <w:tab w:val="right" w:pos="9360"/>
      </w:tabs>
    </w:pPr>
  </w:style>
  <w:style w:type="character" w:customStyle="1" w:styleId="FooterChar">
    <w:name w:val="Footer Char"/>
    <w:basedOn w:val="DefaultParagraphFont"/>
    <w:link w:val="Footer"/>
    <w:uiPriority w:val="99"/>
    <w:rsid w:val="00E55DB2"/>
    <w:rPr>
      <w:sz w:val="22"/>
      <w:szCs w:val="22"/>
    </w:rPr>
  </w:style>
  <w:style w:type="paragraph" w:styleId="BalloonText">
    <w:name w:val="Balloon Text"/>
    <w:basedOn w:val="Normal"/>
    <w:link w:val="BalloonTextChar"/>
    <w:uiPriority w:val="99"/>
    <w:semiHidden/>
    <w:unhideWhenUsed/>
    <w:rsid w:val="00E55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DB2"/>
    <w:rPr>
      <w:rFonts w:ascii="Tahoma" w:hAnsi="Tahoma" w:cs="Tahoma"/>
      <w:sz w:val="16"/>
      <w:szCs w:val="16"/>
    </w:rPr>
  </w:style>
  <w:style w:type="character" w:styleId="Hyperlink">
    <w:name w:val="Hyperlink"/>
    <w:basedOn w:val="DefaultParagraphFont"/>
    <w:uiPriority w:val="99"/>
    <w:unhideWhenUsed/>
    <w:rsid w:val="00C51171"/>
    <w:rPr>
      <w:color w:val="0000FF" w:themeColor="hyperlink"/>
      <w:u w:val="single"/>
    </w:rPr>
  </w:style>
  <w:style w:type="paragraph" w:customStyle="1" w:styleId="Normal1">
    <w:name w:val="Normal1"/>
    <w:rsid w:val="00AE6CB7"/>
    <w:pPr>
      <w:pBdr>
        <w:top w:val="nil"/>
        <w:left w:val="nil"/>
        <w:bottom w:val="nil"/>
        <w:right w:val="nil"/>
        <w:between w:val="nil"/>
        <w:bar w:val="nil"/>
      </w:pBdr>
    </w:pPr>
    <w:rPr>
      <w:rFonts w:ascii="Courier New" w:eastAsia="Arial Unicode MS" w:hAnsi="Courier New" w:cs="Arial Unicode MS"/>
      <w:color w:val="000000"/>
      <w:sz w:val="24"/>
      <w:szCs w:val="24"/>
      <w:u w:color="000000"/>
      <w:bdr w:val="nil"/>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customStyle="1" w:styleId="Default">
    <w:name w:val="Default"/>
    <w:rsid w:val="00C07C2F"/>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13418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arvesters.or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D0499FEEB3EA4899095B1919E1A154" ma:contentTypeVersion="0" ma:contentTypeDescription="Create a new document." ma:contentTypeScope="" ma:versionID="4e19244017e599d2b0a6b84d8aa94e1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C3BFF-0E00-4559-AB7B-0F185CC3499C}">
  <ds:schemaRefs>
    <ds:schemaRef ds:uri="http://schemas.microsoft.com/office/2006/metadata/properties"/>
  </ds:schemaRefs>
</ds:datastoreItem>
</file>

<file path=customXml/itemProps2.xml><?xml version="1.0" encoding="utf-8"?>
<ds:datastoreItem xmlns:ds="http://schemas.openxmlformats.org/officeDocument/2006/customXml" ds:itemID="{E1B83460-6248-4BEC-ACCA-417F84809828}">
  <ds:schemaRefs>
    <ds:schemaRef ds:uri="http://schemas.microsoft.com/sharepoint/v3/contenttype/forms"/>
  </ds:schemaRefs>
</ds:datastoreItem>
</file>

<file path=customXml/itemProps3.xml><?xml version="1.0" encoding="utf-8"?>
<ds:datastoreItem xmlns:ds="http://schemas.openxmlformats.org/officeDocument/2006/customXml" ds:itemID="{CC1A44F6-215D-4A6D-850C-EE187056B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5C26371-49F9-4DBC-8C0F-92D8CD52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Harvesters</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adavis</dc:creator>
  <cp:lastModifiedBy>Gene Hallinan</cp:lastModifiedBy>
  <cp:revision>16</cp:revision>
  <cp:lastPrinted>2011-08-17T16:23:00Z</cp:lastPrinted>
  <dcterms:created xsi:type="dcterms:W3CDTF">2021-12-09T21:09:00Z</dcterms:created>
  <dcterms:modified xsi:type="dcterms:W3CDTF">2022-10-13T14:15:00Z</dcterms:modified>
</cp:coreProperties>
</file>